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22C8" w:rsidRPr="00945760" w:rsidRDefault="00DB22C8" w:rsidP="00476D16">
      <w:pPr>
        <w:widowControl/>
        <w:wordWrap/>
        <w:autoSpaceDE/>
        <w:autoSpaceDN/>
        <w:snapToGrid w:val="0"/>
        <w:spacing w:line="300" w:lineRule="atLeast"/>
        <w:jc w:val="center"/>
        <w:rPr>
          <w:rFonts w:cs="굴림"/>
          <w:color w:val="000000"/>
          <w:kern w:val="0"/>
          <w:sz w:val="24"/>
          <w:szCs w:val="24"/>
        </w:rPr>
      </w:pPr>
      <w:r w:rsidRPr="00945760">
        <w:rPr>
          <w:rFonts w:cs="굴림" w:hint="eastAsia"/>
          <w:b/>
          <w:bCs/>
          <w:color w:val="000000"/>
          <w:kern w:val="0"/>
          <w:sz w:val="24"/>
          <w:szCs w:val="24"/>
        </w:rPr>
        <w:t>약</w:t>
      </w:r>
      <w:r w:rsidRPr="00945760">
        <w:rPr>
          <w:rFonts w:cs="굴림"/>
          <w:b/>
          <w:bCs/>
          <w:color w:val="000000"/>
          <w:kern w:val="0"/>
          <w:sz w:val="24"/>
          <w:szCs w:val="24"/>
        </w:rPr>
        <w:t xml:space="preserve"> </w:t>
      </w:r>
      <w:r w:rsidRPr="00945760">
        <w:rPr>
          <w:rFonts w:cs="굴림" w:hint="eastAsia"/>
          <w:b/>
          <w:bCs/>
          <w:color w:val="000000"/>
          <w:kern w:val="0"/>
          <w:sz w:val="24"/>
          <w:szCs w:val="24"/>
        </w:rPr>
        <w:t>학</w:t>
      </w:r>
      <w:r w:rsidRPr="00945760">
        <w:rPr>
          <w:rFonts w:cs="굴림"/>
          <w:b/>
          <w:bCs/>
          <w:color w:val="000000"/>
          <w:kern w:val="0"/>
          <w:sz w:val="24"/>
          <w:szCs w:val="24"/>
        </w:rPr>
        <w:t xml:space="preserve"> </w:t>
      </w:r>
      <w:r w:rsidRPr="00945760">
        <w:rPr>
          <w:rFonts w:cs="굴림" w:hint="eastAsia"/>
          <w:b/>
          <w:bCs/>
          <w:color w:val="000000"/>
          <w:kern w:val="0"/>
          <w:sz w:val="24"/>
          <w:szCs w:val="24"/>
        </w:rPr>
        <w:t>과</w:t>
      </w:r>
    </w:p>
    <w:p w:rsidR="00DB22C8" w:rsidRPr="00945760" w:rsidRDefault="00DB22C8" w:rsidP="00476D16">
      <w:pPr>
        <w:widowControl/>
        <w:wordWrap/>
        <w:autoSpaceDE/>
        <w:autoSpaceDN/>
        <w:snapToGrid w:val="0"/>
        <w:spacing w:line="300" w:lineRule="atLeast"/>
        <w:jc w:val="center"/>
        <w:rPr>
          <w:rFonts w:cs="굴림"/>
          <w:color w:val="000000"/>
          <w:kern w:val="0"/>
          <w:sz w:val="22"/>
        </w:rPr>
      </w:pPr>
      <w:r w:rsidRPr="00945760">
        <w:rPr>
          <w:rFonts w:cs="굴림"/>
          <w:color w:val="000000"/>
          <w:kern w:val="0"/>
          <w:sz w:val="22"/>
        </w:rPr>
        <w:t>(DEPARTMENT OF PHARMACY)</w:t>
      </w:r>
    </w:p>
    <w:p w:rsidR="00DB22C8" w:rsidRPr="00945760" w:rsidRDefault="00DB22C8" w:rsidP="00476D16">
      <w:pPr>
        <w:widowControl/>
        <w:wordWrap/>
        <w:autoSpaceDE/>
        <w:autoSpaceDN/>
        <w:snapToGrid w:val="0"/>
        <w:spacing w:line="240" w:lineRule="atLeast"/>
        <w:rPr>
          <w:rFonts w:cs="굴림"/>
          <w:color w:val="000000"/>
          <w:kern w:val="0"/>
          <w:sz w:val="19"/>
          <w:szCs w:val="19"/>
        </w:rPr>
      </w:pPr>
    </w:p>
    <w:p w:rsidR="00026D45" w:rsidRPr="00945760" w:rsidRDefault="00B13EC8" w:rsidP="00026D45">
      <w:pPr>
        <w:widowControl/>
        <w:wordWrap/>
        <w:autoSpaceDE/>
        <w:snapToGrid w:val="0"/>
        <w:spacing w:line="300" w:lineRule="atLeast"/>
        <w:rPr>
          <w:rFonts w:cs="굴림"/>
          <w:b/>
          <w:color w:val="000000"/>
          <w:kern w:val="0"/>
          <w:sz w:val="22"/>
          <w:szCs w:val="19"/>
        </w:rPr>
      </w:pPr>
      <w:r w:rsidRPr="00945760">
        <w:rPr>
          <w:rFonts w:cs="굴림" w:hint="eastAsia"/>
          <w:b/>
          <w:color w:val="000000"/>
          <w:kern w:val="0"/>
          <w:sz w:val="22"/>
          <w:szCs w:val="19"/>
        </w:rPr>
        <w:t>1.</w:t>
      </w:r>
      <w:r w:rsidR="00026D45" w:rsidRPr="00945760">
        <w:rPr>
          <w:rFonts w:cs="굴림" w:hint="eastAsia"/>
          <w:b/>
          <w:color w:val="000000"/>
          <w:kern w:val="0"/>
          <w:sz w:val="22"/>
          <w:szCs w:val="19"/>
        </w:rPr>
        <w:t xml:space="preserve">Department Introduction </w:t>
      </w:r>
    </w:p>
    <w:p w:rsidR="003453CF" w:rsidRPr="00945760" w:rsidRDefault="003453CF" w:rsidP="003453CF">
      <w:pPr>
        <w:widowControl/>
        <w:wordWrap/>
        <w:autoSpaceDE/>
        <w:autoSpaceDN/>
        <w:snapToGrid w:val="0"/>
        <w:spacing w:line="300" w:lineRule="atLeast"/>
        <w:rPr>
          <w:rFonts w:cs="굴림"/>
          <w:color w:val="000000"/>
          <w:kern w:val="0"/>
          <w:sz w:val="19"/>
          <w:szCs w:val="19"/>
        </w:rPr>
      </w:pPr>
      <w:r w:rsidRPr="00945760">
        <w:rPr>
          <w:rFonts w:cs="굴림"/>
          <w:color w:val="000000"/>
          <w:kern w:val="0"/>
          <w:szCs w:val="20"/>
        </w:rPr>
        <w:t>Our mission is to develop highly creative academic research in each scientific area of pharmaceutical science in order to ultimately make a solid contribution to the Korean pharmaceutical industry by supplying innovative ideas and discoveries of global standard. We expect that highly capable drug discovery experts would be churned out into the Korean pharmaceutical industry through synergistic performance of multiple academic activities including experimental research activity, academic collaboration with many research groups abroad and development of in-house drug discovery expertise. Our curriculum and academic course works are geared towards meeting the above needs. The expertise in drug discovery or pharmacy requires masterful understanding of multi-disciplinary science and, therefore, all the necessary courses are provided for biochemistry, microbiology, pharmacology, pharmaceutics, formulation, toxicology, medicinal chemistry, synthetic organic chemistry, analytical chemistry, natural product chemistry, pharmacognosy and physical pharmacy. All the above courses are open to graduate students.</w:t>
      </w:r>
    </w:p>
    <w:p w:rsidR="00026D45" w:rsidRPr="00945760" w:rsidRDefault="00026D45" w:rsidP="00026D45">
      <w:pPr>
        <w:widowControl/>
        <w:wordWrap/>
        <w:autoSpaceDE/>
        <w:snapToGrid w:val="0"/>
        <w:spacing w:line="300" w:lineRule="atLeast"/>
        <w:rPr>
          <w:rFonts w:cs="굴림"/>
          <w:color w:val="000000"/>
          <w:kern w:val="0"/>
          <w:sz w:val="19"/>
          <w:szCs w:val="19"/>
        </w:rPr>
      </w:pPr>
    </w:p>
    <w:p w:rsidR="00026D45" w:rsidRPr="00945760" w:rsidRDefault="00B13EC8" w:rsidP="00026D45">
      <w:pPr>
        <w:widowControl/>
        <w:wordWrap/>
        <w:autoSpaceDE/>
        <w:snapToGrid w:val="0"/>
        <w:spacing w:line="300" w:lineRule="atLeast"/>
        <w:rPr>
          <w:rFonts w:cs="굴림"/>
          <w:b/>
          <w:color w:val="000000"/>
          <w:kern w:val="0"/>
          <w:sz w:val="22"/>
          <w:szCs w:val="19"/>
        </w:rPr>
      </w:pPr>
      <w:r w:rsidRPr="00945760">
        <w:rPr>
          <w:rFonts w:cs="굴림" w:hint="eastAsia"/>
          <w:b/>
          <w:color w:val="000000"/>
          <w:kern w:val="0"/>
          <w:sz w:val="22"/>
          <w:szCs w:val="19"/>
        </w:rPr>
        <w:t>2.</w:t>
      </w:r>
      <w:r w:rsidR="00026D45" w:rsidRPr="00945760">
        <w:rPr>
          <w:rFonts w:cs="굴림" w:hint="eastAsia"/>
          <w:b/>
          <w:color w:val="000000"/>
          <w:kern w:val="0"/>
          <w:sz w:val="22"/>
          <w:szCs w:val="19"/>
        </w:rPr>
        <w:t>List of Faculty Members</w:t>
      </w:r>
    </w:p>
    <w:p w:rsidR="00026D45" w:rsidRPr="00945760" w:rsidRDefault="00026D45" w:rsidP="00026D45">
      <w:pPr>
        <w:widowControl/>
        <w:wordWrap/>
        <w:autoSpaceDE/>
        <w:snapToGrid w:val="0"/>
        <w:spacing w:line="300" w:lineRule="atLeast"/>
        <w:rPr>
          <w:rFonts w:cs="굴림"/>
          <w:color w:val="000000"/>
          <w:kern w:val="0"/>
          <w:sz w:val="19"/>
          <w:szCs w:val="19"/>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1055"/>
        <w:gridCol w:w="3104"/>
        <w:gridCol w:w="1008"/>
        <w:gridCol w:w="2540"/>
      </w:tblGrid>
      <w:tr w:rsidR="00945760" w:rsidRPr="00945760" w:rsidTr="00C4700C">
        <w:trPr>
          <w:trHeight w:val="303"/>
        </w:trPr>
        <w:tc>
          <w:tcPr>
            <w:tcW w:w="1242" w:type="dxa"/>
            <w:hideMark/>
          </w:tcPr>
          <w:p w:rsidR="00026D45" w:rsidRPr="00945760" w:rsidRDefault="00026D45" w:rsidP="005E6756">
            <w:pPr>
              <w:widowControl/>
              <w:wordWrap/>
              <w:autoSpaceDE/>
              <w:autoSpaceDN/>
              <w:snapToGrid w:val="0"/>
              <w:jc w:val="left"/>
              <w:rPr>
                <w:rFonts w:cs="굴림"/>
                <w:color w:val="000000"/>
                <w:kern w:val="0"/>
                <w:sz w:val="16"/>
                <w:szCs w:val="16"/>
              </w:rPr>
            </w:pPr>
            <w:r w:rsidRPr="00945760">
              <w:rPr>
                <w:rFonts w:cs="굴림" w:hint="eastAsia"/>
                <w:color w:val="000000"/>
                <w:kern w:val="0"/>
                <w:sz w:val="16"/>
                <w:szCs w:val="16"/>
              </w:rPr>
              <w:t>Position</w:t>
            </w:r>
          </w:p>
        </w:tc>
        <w:tc>
          <w:tcPr>
            <w:tcW w:w="1055" w:type="dxa"/>
            <w:hideMark/>
          </w:tcPr>
          <w:p w:rsidR="00026D45" w:rsidRPr="00945760" w:rsidRDefault="00026D45" w:rsidP="005E6756">
            <w:pPr>
              <w:widowControl/>
              <w:wordWrap/>
              <w:autoSpaceDE/>
              <w:autoSpaceDN/>
              <w:snapToGrid w:val="0"/>
              <w:jc w:val="left"/>
              <w:rPr>
                <w:rFonts w:cs="굴림"/>
                <w:color w:val="000000"/>
                <w:kern w:val="0"/>
                <w:sz w:val="16"/>
                <w:szCs w:val="16"/>
              </w:rPr>
            </w:pPr>
            <w:r w:rsidRPr="00945760">
              <w:rPr>
                <w:rFonts w:cs="굴림" w:hint="eastAsia"/>
                <w:color w:val="000000"/>
                <w:kern w:val="0"/>
                <w:sz w:val="16"/>
                <w:szCs w:val="16"/>
              </w:rPr>
              <w:t>Name</w:t>
            </w:r>
          </w:p>
        </w:tc>
        <w:tc>
          <w:tcPr>
            <w:tcW w:w="3104" w:type="dxa"/>
            <w:hideMark/>
          </w:tcPr>
          <w:p w:rsidR="00026D45" w:rsidRPr="00945760" w:rsidRDefault="00026D45" w:rsidP="005E6756">
            <w:pPr>
              <w:widowControl/>
              <w:wordWrap/>
              <w:autoSpaceDE/>
              <w:autoSpaceDN/>
              <w:snapToGrid w:val="0"/>
              <w:jc w:val="left"/>
              <w:rPr>
                <w:rFonts w:cs="굴림"/>
                <w:color w:val="000000"/>
                <w:kern w:val="0"/>
                <w:sz w:val="16"/>
                <w:szCs w:val="16"/>
              </w:rPr>
            </w:pPr>
            <w:r w:rsidRPr="00945760">
              <w:rPr>
                <w:rFonts w:cs="굴림" w:hint="eastAsia"/>
                <w:color w:val="000000"/>
                <w:kern w:val="0"/>
                <w:sz w:val="16"/>
                <w:szCs w:val="16"/>
              </w:rPr>
              <w:t>Last School Graduated</w:t>
            </w:r>
          </w:p>
        </w:tc>
        <w:tc>
          <w:tcPr>
            <w:tcW w:w="1008" w:type="dxa"/>
            <w:hideMark/>
          </w:tcPr>
          <w:p w:rsidR="00026D45" w:rsidRPr="00945760" w:rsidRDefault="00026D45" w:rsidP="005E6756">
            <w:pPr>
              <w:widowControl/>
              <w:wordWrap/>
              <w:autoSpaceDE/>
              <w:autoSpaceDN/>
              <w:snapToGrid w:val="0"/>
              <w:jc w:val="left"/>
              <w:rPr>
                <w:rFonts w:cs="굴림"/>
                <w:color w:val="000000"/>
                <w:kern w:val="0"/>
                <w:sz w:val="16"/>
                <w:szCs w:val="16"/>
              </w:rPr>
            </w:pPr>
            <w:r w:rsidRPr="00945760">
              <w:rPr>
                <w:rFonts w:cs="굴림" w:hint="eastAsia"/>
                <w:color w:val="000000"/>
                <w:kern w:val="0"/>
                <w:sz w:val="16"/>
                <w:szCs w:val="16"/>
              </w:rPr>
              <w:t>Degree</w:t>
            </w:r>
          </w:p>
        </w:tc>
        <w:tc>
          <w:tcPr>
            <w:tcW w:w="2540" w:type="dxa"/>
            <w:hideMark/>
          </w:tcPr>
          <w:p w:rsidR="00026D45" w:rsidRPr="00945760" w:rsidRDefault="00026D45" w:rsidP="005E6756">
            <w:pPr>
              <w:widowControl/>
              <w:wordWrap/>
              <w:autoSpaceDE/>
              <w:autoSpaceDN/>
              <w:snapToGrid w:val="0"/>
              <w:jc w:val="left"/>
              <w:rPr>
                <w:rFonts w:cs="굴림"/>
                <w:color w:val="000000"/>
                <w:kern w:val="0"/>
                <w:sz w:val="16"/>
                <w:szCs w:val="16"/>
              </w:rPr>
            </w:pPr>
            <w:r w:rsidRPr="00945760">
              <w:rPr>
                <w:rFonts w:cs="굴림" w:hint="eastAsia"/>
                <w:color w:val="000000"/>
                <w:kern w:val="0"/>
                <w:sz w:val="16"/>
                <w:szCs w:val="16"/>
              </w:rPr>
              <w:t>Major</w:t>
            </w:r>
          </w:p>
        </w:tc>
      </w:tr>
      <w:tr w:rsidR="00945760" w:rsidRPr="00945760" w:rsidTr="00C4700C">
        <w:trPr>
          <w:trHeight w:val="303"/>
        </w:trPr>
        <w:tc>
          <w:tcPr>
            <w:tcW w:w="1242" w:type="dxa"/>
          </w:tcPr>
          <w:p w:rsidR="005E6756" w:rsidRPr="00945760" w:rsidRDefault="005E6756" w:rsidP="005E6756">
            <w:pPr>
              <w:widowControl/>
              <w:wordWrap/>
              <w:autoSpaceDE/>
              <w:autoSpaceDN/>
              <w:snapToGrid w:val="0"/>
              <w:jc w:val="left"/>
              <w:rPr>
                <w:rFonts w:cs="굴림"/>
                <w:color w:val="000000"/>
                <w:kern w:val="0"/>
                <w:sz w:val="16"/>
                <w:szCs w:val="16"/>
              </w:rPr>
            </w:pPr>
            <w:r w:rsidRPr="00945760">
              <w:rPr>
                <w:rFonts w:cs="굴림" w:hint="eastAsia"/>
                <w:color w:val="000000"/>
                <w:kern w:val="0"/>
                <w:sz w:val="16"/>
                <w:szCs w:val="16"/>
              </w:rPr>
              <w:t xml:space="preserve">Professor </w:t>
            </w:r>
          </w:p>
        </w:tc>
        <w:tc>
          <w:tcPr>
            <w:tcW w:w="1055" w:type="dxa"/>
          </w:tcPr>
          <w:p w:rsidR="005E6756" w:rsidRPr="00945760" w:rsidRDefault="005E6756" w:rsidP="005E6756">
            <w:pPr>
              <w:widowControl/>
              <w:wordWrap/>
              <w:autoSpaceDE/>
              <w:autoSpaceDN/>
              <w:snapToGrid w:val="0"/>
              <w:jc w:val="left"/>
              <w:rPr>
                <w:rFonts w:cs="굴림"/>
                <w:color w:val="000000"/>
                <w:kern w:val="0"/>
                <w:sz w:val="16"/>
                <w:szCs w:val="16"/>
              </w:rPr>
            </w:pPr>
            <w:r w:rsidRPr="00945760">
              <w:rPr>
                <w:rFonts w:cs="굴림" w:hint="eastAsia"/>
                <w:color w:val="000000"/>
                <w:kern w:val="0"/>
                <w:sz w:val="16"/>
                <w:szCs w:val="16"/>
              </w:rPr>
              <w:t xml:space="preserve">KIM, </w:t>
            </w:r>
            <w:ins w:id="0" w:author="Jee-Heon Jeong" w:date="2020-12-01T14:38:00Z">
              <w:r w:rsidR="00416EE8">
                <w:rPr>
                  <w:rFonts w:cs="굴림"/>
                  <w:color w:val="000000"/>
                  <w:kern w:val="0"/>
                  <w:sz w:val="16"/>
                  <w:szCs w:val="16"/>
                </w:rPr>
                <w:t>J</w:t>
              </w:r>
            </w:ins>
            <w:del w:id="1" w:author="Jee-Heon Jeong" w:date="2020-12-01T14:38:00Z">
              <w:r w:rsidRPr="00945760" w:rsidDel="00416EE8">
                <w:rPr>
                  <w:rFonts w:cs="굴림" w:hint="eastAsia"/>
                  <w:color w:val="000000"/>
                  <w:kern w:val="0"/>
                  <w:sz w:val="16"/>
                  <w:szCs w:val="16"/>
                </w:rPr>
                <w:delText>j</w:delText>
              </w:r>
            </w:del>
            <w:r w:rsidRPr="00945760">
              <w:rPr>
                <w:rFonts w:cs="굴림" w:hint="eastAsia"/>
                <w:color w:val="000000"/>
                <w:kern w:val="0"/>
                <w:sz w:val="16"/>
                <w:szCs w:val="16"/>
              </w:rPr>
              <w:t>ung-Ae</w:t>
            </w:r>
          </w:p>
        </w:tc>
        <w:tc>
          <w:tcPr>
            <w:tcW w:w="3104" w:type="dxa"/>
          </w:tcPr>
          <w:p w:rsidR="005E6756" w:rsidRPr="00945760" w:rsidRDefault="005E6756" w:rsidP="005E6756">
            <w:pPr>
              <w:widowControl/>
              <w:wordWrap/>
              <w:autoSpaceDE/>
              <w:autoSpaceDN/>
              <w:snapToGrid w:val="0"/>
              <w:jc w:val="left"/>
              <w:rPr>
                <w:rFonts w:cs="굴림"/>
                <w:color w:val="000000"/>
                <w:kern w:val="0"/>
                <w:sz w:val="16"/>
                <w:szCs w:val="16"/>
              </w:rPr>
            </w:pPr>
            <w:r w:rsidRPr="00945760">
              <w:rPr>
                <w:rFonts w:cs="굴림"/>
                <w:color w:val="000000"/>
                <w:kern w:val="0"/>
                <w:sz w:val="16"/>
                <w:szCs w:val="16"/>
              </w:rPr>
              <w:t>Loyola University of Chicago</w:t>
            </w:r>
            <w:r w:rsidRPr="00945760">
              <w:rPr>
                <w:rFonts w:cs="굴림" w:hint="eastAsia"/>
                <w:color w:val="000000"/>
                <w:kern w:val="0"/>
                <w:sz w:val="16"/>
                <w:szCs w:val="16"/>
              </w:rPr>
              <w:t>, USA</w:t>
            </w:r>
            <w:r w:rsidRPr="00945760">
              <w:rPr>
                <w:rFonts w:cs="굴림"/>
                <w:color w:val="000000"/>
                <w:kern w:val="0"/>
                <w:sz w:val="16"/>
                <w:szCs w:val="16"/>
              </w:rPr>
              <w:t xml:space="preserve"> </w:t>
            </w:r>
          </w:p>
        </w:tc>
        <w:tc>
          <w:tcPr>
            <w:tcW w:w="1008" w:type="dxa"/>
          </w:tcPr>
          <w:p w:rsidR="005E6756" w:rsidRPr="00945760" w:rsidRDefault="005E6756" w:rsidP="005E6756">
            <w:pPr>
              <w:widowControl/>
              <w:wordWrap/>
              <w:autoSpaceDE/>
              <w:snapToGrid w:val="0"/>
              <w:jc w:val="center"/>
              <w:rPr>
                <w:rFonts w:cs="굴림"/>
                <w:color w:val="000000"/>
                <w:kern w:val="0"/>
                <w:sz w:val="16"/>
                <w:szCs w:val="16"/>
              </w:rPr>
            </w:pPr>
            <w:r w:rsidRPr="00945760">
              <w:rPr>
                <w:rFonts w:cs="굴림" w:hint="eastAsia"/>
                <w:color w:val="000000"/>
                <w:kern w:val="0"/>
                <w:sz w:val="16"/>
                <w:szCs w:val="16"/>
              </w:rPr>
              <w:t>PhD</w:t>
            </w:r>
          </w:p>
        </w:tc>
        <w:tc>
          <w:tcPr>
            <w:tcW w:w="2540" w:type="dxa"/>
          </w:tcPr>
          <w:p w:rsidR="005E6756" w:rsidRPr="00945760" w:rsidRDefault="005E6756" w:rsidP="005E6756">
            <w:pPr>
              <w:widowControl/>
              <w:wordWrap/>
              <w:autoSpaceDE/>
              <w:snapToGrid w:val="0"/>
              <w:rPr>
                <w:rFonts w:cs="굴림"/>
                <w:color w:val="000000"/>
                <w:kern w:val="0"/>
                <w:sz w:val="16"/>
                <w:szCs w:val="16"/>
              </w:rPr>
            </w:pPr>
            <w:r w:rsidRPr="00945760">
              <w:rPr>
                <w:rFonts w:cs="굴림" w:hint="eastAsia"/>
                <w:color w:val="000000"/>
                <w:kern w:val="0"/>
                <w:sz w:val="16"/>
                <w:szCs w:val="16"/>
              </w:rPr>
              <w:t>Physiology</w:t>
            </w:r>
          </w:p>
        </w:tc>
      </w:tr>
      <w:tr w:rsidR="00945760" w:rsidRPr="00945760" w:rsidTr="00C4700C">
        <w:trPr>
          <w:trHeight w:val="303"/>
        </w:trPr>
        <w:tc>
          <w:tcPr>
            <w:tcW w:w="1242" w:type="dxa"/>
          </w:tcPr>
          <w:p w:rsidR="005E6756" w:rsidRPr="00945760" w:rsidRDefault="005E6756" w:rsidP="005E6756">
            <w:pPr>
              <w:widowControl/>
              <w:wordWrap/>
              <w:autoSpaceDE/>
              <w:autoSpaceDN/>
              <w:snapToGrid w:val="0"/>
              <w:jc w:val="left"/>
              <w:rPr>
                <w:rFonts w:cs="굴림"/>
                <w:color w:val="000000"/>
                <w:kern w:val="0"/>
                <w:sz w:val="16"/>
                <w:szCs w:val="16"/>
              </w:rPr>
            </w:pPr>
            <w:r w:rsidRPr="00945760">
              <w:rPr>
                <w:rFonts w:cs="굴림" w:hint="eastAsia"/>
                <w:color w:val="000000"/>
                <w:kern w:val="0"/>
                <w:sz w:val="16"/>
                <w:szCs w:val="16"/>
              </w:rPr>
              <w:t>Professor</w:t>
            </w:r>
          </w:p>
        </w:tc>
        <w:tc>
          <w:tcPr>
            <w:tcW w:w="1055" w:type="dxa"/>
          </w:tcPr>
          <w:p w:rsidR="005E6756" w:rsidRPr="00945760" w:rsidRDefault="005E6756" w:rsidP="005E6756">
            <w:pPr>
              <w:widowControl/>
              <w:wordWrap/>
              <w:autoSpaceDE/>
              <w:autoSpaceDN/>
              <w:snapToGrid w:val="0"/>
              <w:jc w:val="left"/>
              <w:rPr>
                <w:rFonts w:cs="굴림"/>
                <w:color w:val="000000"/>
                <w:kern w:val="0"/>
                <w:sz w:val="16"/>
                <w:szCs w:val="16"/>
              </w:rPr>
            </w:pPr>
            <w:r w:rsidRPr="00945760">
              <w:rPr>
                <w:rFonts w:cs="굴림"/>
                <w:color w:val="000000"/>
                <w:kern w:val="0"/>
                <w:sz w:val="16"/>
                <w:szCs w:val="16"/>
              </w:rPr>
              <w:t>K</w:t>
            </w:r>
            <w:r w:rsidRPr="00945760">
              <w:rPr>
                <w:rFonts w:cs="굴림" w:hint="eastAsia"/>
                <w:color w:val="000000"/>
                <w:kern w:val="0"/>
                <w:sz w:val="16"/>
                <w:szCs w:val="16"/>
              </w:rPr>
              <w:t>IM, Jong Oh</w:t>
            </w:r>
          </w:p>
        </w:tc>
        <w:tc>
          <w:tcPr>
            <w:tcW w:w="3104" w:type="dxa"/>
          </w:tcPr>
          <w:p w:rsidR="005E6756" w:rsidRPr="00945760" w:rsidRDefault="005E6756" w:rsidP="005E6756">
            <w:pPr>
              <w:widowControl/>
              <w:wordWrap/>
              <w:autoSpaceDE/>
              <w:autoSpaceDN/>
              <w:snapToGrid w:val="0"/>
              <w:jc w:val="left"/>
              <w:rPr>
                <w:rFonts w:cs="굴림"/>
                <w:color w:val="000000"/>
                <w:kern w:val="0"/>
                <w:sz w:val="16"/>
                <w:szCs w:val="16"/>
              </w:rPr>
            </w:pPr>
            <w:r w:rsidRPr="00945760">
              <w:rPr>
                <w:rFonts w:cs="굴림" w:hint="eastAsia"/>
                <w:color w:val="000000"/>
                <w:kern w:val="0"/>
                <w:sz w:val="16"/>
                <w:szCs w:val="16"/>
              </w:rPr>
              <w:t>University of Nebraska Medical Center, U.S.A.</w:t>
            </w:r>
          </w:p>
        </w:tc>
        <w:tc>
          <w:tcPr>
            <w:tcW w:w="1008" w:type="dxa"/>
          </w:tcPr>
          <w:p w:rsidR="005E6756" w:rsidRPr="00945760" w:rsidRDefault="005E6756" w:rsidP="005E6756">
            <w:pPr>
              <w:widowControl/>
              <w:wordWrap/>
              <w:autoSpaceDE/>
              <w:snapToGrid w:val="0"/>
              <w:jc w:val="center"/>
              <w:rPr>
                <w:rFonts w:cs="굴림"/>
                <w:color w:val="000000"/>
                <w:kern w:val="0"/>
                <w:sz w:val="16"/>
                <w:szCs w:val="16"/>
              </w:rPr>
            </w:pPr>
            <w:r w:rsidRPr="00945760">
              <w:rPr>
                <w:rFonts w:cs="굴림" w:hint="eastAsia"/>
                <w:color w:val="000000"/>
                <w:kern w:val="0"/>
                <w:sz w:val="16"/>
                <w:szCs w:val="16"/>
              </w:rPr>
              <w:t>PhD</w:t>
            </w:r>
          </w:p>
        </w:tc>
        <w:tc>
          <w:tcPr>
            <w:tcW w:w="2540" w:type="dxa"/>
          </w:tcPr>
          <w:p w:rsidR="005E6756" w:rsidRPr="00945760" w:rsidRDefault="005E6756" w:rsidP="005E6756">
            <w:pPr>
              <w:widowControl/>
              <w:wordWrap/>
              <w:autoSpaceDE/>
              <w:snapToGrid w:val="0"/>
              <w:rPr>
                <w:rFonts w:cs="굴림"/>
                <w:color w:val="000000"/>
                <w:kern w:val="0"/>
                <w:sz w:val="16"/>
                <w:szCs w:val="16"/>
              </w:rPr>
            </w:pPr>
            <w:r w:rsidRPr="00945760">
              <w:rPr>
                <w:rFonts w:cs="굴림" w:hint="eastAsia"/>
                <w:color w:val="000000"/>
                <w:kern w:val="0"/>
                <w:sz w:val="16"/>
                <w:szCs w:val="16"/>
              </w:rPr>
              <w:t>Physical Pharmacy</w:t>
            </w:r>
          </w:p>
        </w:tc>
      </w:tr>
      <w:tr w:rsidR="00945760" w:rsidRPr="00945760" w:rsidTr="00C4700C">
        <w:trPr>
          <w:trHeight w:val="303"/>
        </w:trPr>
        <w:tc>
          <w:tcPr>
            <w:tcW w:w="1242" w:type="dxa"/>
          </w:tcPr>
          <w:p w:rsidR="005E6756" w:rsidRPr="00945760" w:rsidRDefault="005E6756" w:rsidP="005E6756">
            <w:pPr>
              <w:widowControl/>
              <w:wordWrap/>
              <w:autoSpaceDE/>
              <w:autoSpaceDN/>
              <w:snapToGrid w:val="0"/>
              <w:jc w:val="left"/>
              <w:rPr>
                <w:rFonts w:cs="굴림"/>
                <w:color w:val="000000"/>
                <w:kern w:val="0"/>
                <w:sz w:val="16"/>
                <w:szCs w:val="16"/>
              </w:rPr>
            </w:pPr>
            <w:r w:rsidRPr="00945760">
              <w:rPr>
                <w:rFonts w:cs="굴림" w:hint="eastAsia"/>
                <w:color w:val="000000"/>
                <w:kern w:val="0"/>
                <w:sz w:val="16"/>
                <w:szCs w:val="16"/>
              </w:rPr>
              <w:t xml:space="preserve">Professor </w:t>
            </w:r>
          </w:p>
        </w:tc>
        <w:tc>
          <w:tcPr>
            <w:tcW w:w="1055" w:type="dxa"/>
          </w:tcPr>
          <w:p w:rsidR="005E6756" w:rsidRPr="00945760" w:rsidRDefault="005E6756" w:rsidP="005E6756">
            <w:pPr>
              <w:widowControl/>
              <w:wordWrap/>
              <w:autoSpaceDE/>
              <w:autoSpaceDN/>
              <w:snapToGrid w:val="0"/>
              <w:jc w:val="left"/>
              <w:rPr>
                <w:rFonts w:cs="굴림"/>
                <w:color w:val="000000"/>
                <w:kern w:val="0"/>
                <w:sz w:val="16"/>
                <w:szCs w:val="16"/>
              </w:rPr>
            </w:pPr>
            <w:r w:rsidRPr="00945760">
              <w:rPr>
                <w:rFonts w:cs="굴림" w:hint="eastAsia"/>
                <w:color w:val="000000"/>
                <w:kern w:val="0"/>
                <w:sz w:val="16"/>
                <w:szCs w:val="16"/>
              </w:rPr>
              <w:t xml:space="preserve">PARK, </w:t>
            </w:r>
            <w:proofErr w:type="spellStart"/>
            <w:r w:rsidRPr="00945760">
              <w:rPr>
                <w:rFonts w:cs="굴림" w:hint="eastAsia"/>
                <w:color w:val="000000"/>
                <w:kern w:val="0"/>
                <w:sz w:val="16"/>
                <w:szCs w:val="16"/>
              </w:rPr>
              <w:t>Pil-Hoon</w:t>
            </w:r>
            <w:proofErr w:type="spellEnd"/>
          </w:p>
        </w:tc>
        <w:tc>
          <w:tcPr>
            <w:tcW w:w="3104" w:type="dxa"/>
          </w:tcPr>
          <w:p w:rsidR="005E6756" w:rsidRPr="00945760" w:rsidRDefault="005E6756" w:rsidP="005E6756">
            <w:pPr>
              <w:widowControl/>
              <w:wordWrap/>
              <w:autoSpaceDE/>
              <w:autoSpaceDN/>
              <w:snapToGrid w:val="0"/>
              <w:jc w:val="left"/>
              <w:rPr>
                <w:rFonts w:cs="굴림"/>
                <w:color w:val="000000"/>
                <w:kern w:val="0"/>
                <w:sz w:val="16"/>
                <w:szCs w:val="16"/>
              </w:rPr>
            </w:pPr>
            <w:r w:rsidRPr="00945760">
              <w:rPr>
                <w:rFonts w:cs="굴림" w:hint="eastAsia"/>
                <w:color w:val="000000"/>
                <w:kern w:val="0"/>
                <w:sz w:val="16"/>
                <w:szCs w:val="16"/>
              </w:rPr>
              <w:t>University 0f Missouri-</w:t>
            </w:r>
            <w:proofErr w:type="spellStart"/>
            <w:r w:rsidRPr="00945760">
              <w:rPr>
                <w:rFonts w:cs="굴림" w:hint="eastAsia"/>
                <w:color w:val="000000"/>
                <w:kern w:val="0"/>
                <w:sz w:val="16"/>
                <w:szCs w:val="16"/>
              </w:rPr>
              <w:t>columbia</w:t>
            </w:r>
            <w:proofErr w:type="spellEnd"/>
            <w:r w:rsidRPr="00945760">
              <w:rPr>
                <w:rFonts w:cs="굴림" w:hint="eastAsia"/>
                <w:color w:val="000000"/>
                <w:kern w:val="0"/>
                <w:sz w:val="16"/>
                <w:szCs w:val="16"/>
              </w:rPr>
              <w:t>, USA</w:t>
            </w:r>
          </w:p>
        </w:tc>
        <w:tc>
          <w:tcPr>
            <w:tcW w:w="1008" w:type="dxa"/>
          </w:tcPr>
          <w:p w:rsidR="005E6756" w:rsidRPr="00945760" w:rsidRDefault="005E6756" w:rsidP="005E6756">
            <w:pPr>
              <w:widowControl/>
              <w:wordWrap/>
              <w:autoSpaceDE/>
              <w:snapToGrid w:val="0"/>
              <w:jc w:val="center"/>
              <w:rPr>
                <w:rFonts w:cs="굴림"/>
                <w:color w:val="000000"/>
                <w:kern w:val="0"/>
                <w:sz w:val="16"/>
                <w:szCs w:val="16"/>
              </w:rPr>
            </w:pPr>
            <w:r w:rsidRPr="00945760">
              <w:rPr>
                <w:rFonts w:cs="굴림" w:hint="eastAsia"/>
                <w:color w:val="000000"/>
                <w:kern w:val="0"/>
                <w:sz w:val="16"/>
                <w:szCs w:val="16"/>
              </w:rPr>
              <w:t>PhD</w:t>
            </w:r>
          </w:p>
        </w:tc>
        <w:tc>
          <w:tcPr>
            <w:tcW w:w="2540" w:type="dxa"/>
          </w:tcPr>
          <w:p w:rsidR="005E6756" w:rsidRPr="00945760" w:rsidRDefault="005E6756" w:rsidP="005E6756">
            <w:pPr>
              <w:widowControl/>
              <w:wordWrap/>
              <w:autoSpaceDE/>
              <w:snapToGrid w:val="0"/>
              <w:rPr>
                <w:rFonts w:cs="굴림"/>
                <w:color w:val="000000"/>
                <w:kern w:val="0"/>
                <w:sz w:val="16"/>
                <w:szCs w:val="16"/>
              </w:rPr>
            </w:pPr>
            <w:r w:rsidRPr="00945760">
              <w:rPr>
                <w:rFonts w:cs="굴림" w:hint="eastAsia"/>
                <w:color w:val="000000"/>
                <w:kern w:val="0"/>
                <w:sz w:val="16"/>
                <w:szCs w:val="16"/>
              </w:rPr>
              <w:t>Pharmacology</w:t>
            </w:r>
          </w:p>
        </w:tc>
      </w:tr>
      <w:tr w:rsidR="00945760" w:rsidRPr="00945760" w:rsidTr="00C4700C">
        <w:trPr>
          <w:trHeight w:val="303"/>
        </w:trPr>
        <w:tc>
          <w:tcPr>
            <w:tcW w:w="1242" w:type="dxa"/>
          </w:tcPr>
          <w:p w:rsidR="005E6756" w:rsidRPr="00945760" w:rsidRDefault="005E6756" w:rsidP="005E6756">
            <w:pPr>
              <w:widowControl/>
              <w:wordWrap/>
              <w:autoSpaceDE/>
              <w:autoSpaceDN/>
              <w:snapToGrid w:val="0"/>
              <w:jc w:val="left"/>
              <w:rPr>
                <w:rFonts w:cs="굴림"/>
                <w:color w:val="000000"/>
                <w:kern w:val="0"/>
                <w:sz w:val="16"/>
                <w:szCs w:val="16"/>
              </w:rPr>
            </w:pPr>
            <w:r w:rsidRPr="00945760">
              <w:rPr>
                <w:rFonts w:cs="굴림" w:hint="eastAsia"/>
                <w:color w:val="000000"/>
                <w:kern w:val="0"/>
                <w:sz w:val="16"/>
                <w:szCs w:val="16"/>
              </w:rPr>
              <w:t>Professor</w:t>
            </w:r>
          </w:p>
        </w:tc>
        <w:tc>
          <w:tcPr>
            <w:tcW w:w="1055" w:type="dxa"/>
          </w:tcPr>
          <w:p w:rsidR="005E6756" w:rsidRPr="00945760" w:rsidRDefault="005E6756" w:rsidP="005E6756">
            <w:pPr>
              <w:widowControl/>
              <w:wordWrap/>
              <w:autoSpaceDE/>
              <w:autoSpaceDN/>
              <w:snapToGrid w:val="0"/>
              <w:jc w:val="left"/>
              <w:rPr>
                <w:rFonts w:cs="굴림"/>
                <w:color w:val="000000"/>
                <w:kern w:val="0"/>
                <w:sz w:val="16"/>
                <w:szCs w:val="16"/>
              </w:rPr>
            </w:pPr>
            <w:r w:rsidRPr="00945760">
              <w:rPr>
                <w:rFonts w:cs="굴림"/>
                <w:color w:val="000000"/>
                <w:kern w:val="0"/>
                <w:sz w:val="16"/>
                <w:szCs w:val="16"/>
              </w:rPr>
              <w:t xml:space="preserve">YONG, </w:t>
            </w:r>
            <w:proofErr w:type="spellStart"/>
            <w:r w:rsidRPr="00945760">
              <w:rPr>
                <w:rFonts w:cs="굴림"/>
                <w:color w:val="000000"/>
                <w:kern w:val="0"/>
                <w:sz w:val="16"/>
                <w:szCs w:val="16"/>
              </w:rPr>
              <w:t>Chul</w:t>
            </w:r>
            <w:proofErr w:type="spellEnd"/>
            <w:r w:rsidRPr="00945760">
              <w:rPr>
                <w:rFonts w:cs="굴림"/>
                <w:color w:val="000000"/>
                <w:kern w:val="0"/>
                <w:sz w:val="16"/>
                <w:szCs w:val="16"/>
              </w:rPr>
              <w:t xml:space="preserve"> Soon</w:t>
            </w:r>
          </w:p>
        </w:tc>
        <w:tc>
          <w:tcPr>
            <w:tcW w:w="3104" w:type="dxa"/>
          </w:tcPr>
          <w:p w:rsidR="005E6756" w:rsidRPr="00945760" w:rsidRDefault="005E6756" w:rsidP="005E6756">
            <w:pPr>
              <w:widowControl/>
              <w:wordWrap/>
              <w:autoSpaceDE/>
              <w:autoSpaceDN/>
              <w:snapToGrid w:val="0"/>
              <w:jc w:val="left"/>
              <w:rPr>
                <w:rFonts w:cs="굴림"/>
                <w:color w:val="000000"/>
                <w:kern w:val="0"/>
                <w:sz w:val="16"/>
                <w:szCs w:val="16"/>
              </w:rPr>
            </w:pPr>
            <w:r w:rsidRPr="00945760">
              <w:rPr>
                <w:rFonts w:cs="굴림"/>
                <w:color w:val="000000"/>
                <w:kern w:val="0"/>
                <w:sz w:val="16"/>
                <w:szCs w:val="16"/>
              </w:rPr>
              <w:t>University of South Carolina</w:t>
            </w:r>
            <w:r w:rsidRPr="00945760">
              <w:rPr>
                <w:rFonts w:cs="굴림" w:hint="eastAsia"/>
                <w:color w:val="000000"/>
                <w:kern w:val="0"/>
                <w:sz w:val="16"/>
                <w:szCs w:val="16"/>
              </w:rPr>
              <w:t>, USA</w:t>
            </w:r>
          </w:p>
          <w:p w:rsidR="005E6756" w:rsidRPr="00945760" w:rsidRDefault="005E6756" w:rsidP="005E6756">
            <w:pPr>
              <w:widowControl/>
              <w:wordWrap/>
              <w:autoSpaceDE/>
              <w:autoSpaceDN/>
              <w:snapToGrid w:val="0"/>
              <w:jc w:val="left"/>
              <w:rPr>
                <w:rFonts w:cs="굴림"/>
                <w:color w:val="000000"/>
                <w:kern w:val="0"/>
                <w:sz w:val="16"/>
                <w:szCs w:val="16"/>
              </w:rPr>
            </w:pPr>
          </w:p>
        </w:tc>
        <w:tc>
          <w:tcPr>
            <w:tcW w:w="1008" w:type="dxa"/>
          </w:tcPr>
          <w:p w:rsidR="005E6756" w:rsidRPr="00945760" w:rsidRDefault="005E6756" w:rsidP="005E6756">
            <w:pPr>
              <w:widowControl/>
              <w:wordWrap/>
              <w:autoSpaceDE/>
              <w:snapToGrid w:val="0"/>
              <w:jc w:val="center"/>
              <w:rPr>
                <w:rFonts w:cs="굴림"/>
                <w:color w:val="000000"/>
                <w:kern w:val="0"/>
                <w:sz w:val="16"/>
                <w:szCs w:val="16"/>
              </w:rPr>
            </w:pPr>
            <w:r w:rsidRPr="00945760">
              <w:rPr>
                <w:rFonts w:cs="굴림" w:hint="eastAsia"/>
                <w:color w:val="000000"/>
                <w:kern w:val="0"/>
                <w:sz w:val="16"/>
                <w:szCs w:val="16"/>
              </w:rPr>
              <w:t>PhD</w:t>
            </w:r>
          </w:p>
        </w:tc>
        <w:tc>
          <w:tcPr>
            <w:tcW w:w="2540" w:type="dxa"/>
          </w:tcPr>
          <w:p w:rsidR="005E6756" w:rsidRPr="00945760" w:rsidRDefault="005E6756" w:rsidP="005E6756">
            <w:pPr>
              <w:widowControl/>
              <w:wordWrap/>
              <w:autoSpaceDE/>
              <w:snapToGrid w:val="0"/>
              <w:rPr>
                <w:rFonts w:cs="굴림"/>
                <w:color w:val="000000"/>
                <w:kern w:val="0"/>
                <w:sz w:val="16"/>
                <w:szCs w:val="16"/>
              </w:rPr>
            </w:pPr>
            <w:r w:rsidRPr="00945760">
              <w:rPr>
                <w:rFonts w:cs="굴림" w:hint="eastAsia"/>
                <w:color w:val="000000"/>
                <w:kern w:val="0"/>
                <w:sz w:val="16"/>
                <w:szCs w:val="16"/>
              </w:rPr>
              <w:t>Pharmaceutics</w:t>
            </w:r>
          </w:p>
        </w:tc>
      </w:tr>
      <w:tr w:rsidR="00945760" w:rsidRPr="00945760" w:rsidTr="00C4700C">
        <w:trPr>
          <w:trHeight w:val="303"/>
        </w:trPr>
        <w:tc>
          <w:tcPr>
            <w:tcW w:w="1242" w:type="dxa"/>
          </w:tcPr>
          <w:p w:rsidR="005E6756" w:rsidRPr="00945760" w:rsidRDefault="005E6756" w:rsidP="005E6756">
            <w:pPr>
              <w:widowControl/>
              <w:wordWrap/>
              <w:autoSpaceDE/>
              <w:autoSpaceDN/>
              <w:snapToGrid w:val="0"/>
              <w:jc w:val="left"/>
              <w:rPr>
                <w:rFonts w:cs="굴림"/>
                <w:color w:val="000000"/>
                <w:kern w:val="0"/>
                <w:sz w:val="16"/>
                <w:szCs w:val="16"/>
              </w:rPr>
            </w:pPr>
            <w:r w:rsidRPr="00945760">
              <w:rPr>
                <w:rFonts w:cs="굴림" w:hint="eastAsia"/>
                <w:color w:val="000000"/>
                <w:kern w:val="0"/>
                <w:sz w:val="16"/>
                <w:szCs w:val="16"/>
              </w:rPr>
              <w:t xml:space="preserve">Professor </w:t>
            </w:r>
          </w:p>
        </w:tc>
        <w:tc>
          <w:tcPr>
            <w:tcW w:w="1055" w:type="dxa"/>
          </w:tcPr>
          <w:p w:rsidR="005E6756" w:rsidRPr="00945760" w:rsidRDefault="005E6756" w:rsidP="005E6756">
            <w:pPr>
              <w:widowControl/>
              <w:wordWrap/>
              <w:autoSpaceDE/>
              <w:autoSpaceDN/>
              <w:snapToGrid w:val="0"/>
              <w:jc w:val="left"/>
              <w:rPr>
                <w:rFonts w:cs="굴림"/>
                <w:color w:val="000000"/>
                <w:kern w:val="0"/>
                <w:sz w:val="16"/>
                <w:szCs w:val="16"/>
              </w:rPr>
            </w:pPr>
            <w:r w:rsidRPr="00945760">
              <w:rPr>
                <w:rFonts w:cs="굴림"/>
                <w:color w:val="000000"/>
                <w:kern w:val="0"/>
                <w:sz w:val="16"/>
                <w:szCs w:val="16"/>
              </w:rPr>
              <w:t xml:space="preserve">LEE, </w:t>
            </w:r>
            <w:proofErr w:type="spellStart"/>
            <w:r w:rsidRPr="00945760">
              <w:rPr>
                <w:rFonts w:cs="굴림"/>
                <w:color w:val="000000"/>
                <w:kern w:val="0"/>
                <w:sz w:val="16"/>
                <w:szCs w:val="16"/>
              </w:rPr>
              <w:t>Eung</w:t>
            </w:r>
            <w:proofErr w:type="spellEnd"/>
            <w:r w:rsidRPr="00945760">
              <w:rPr>
                <w:rFonts w:cs="굴림"/>
                <w:color w:val="000000"/>
                <w:kern w:val="0"/>
                <w:sz w:val="16"/>
                <w:szCs w:val="16"/>
              </w:rPr>
              <w:t>-Seok</w:t>
            </w:r>
          </w:p>
        </w:tc>
        <w:tc>
          <w:tcPr>
            <w:tcW w:w="3104" w:type="dxa"/>
          </w:tcPr>
          <w:p w:rsidR="005E6756" w:rsidRPr="00945760" w:rsidRDefault="005E6756" w:rsidP="005E6756">
            <w:pPr>
              <w:widowControl/>
              <w:wordWrap/>
              <w:autoSpaceDE/>
              <w:autoSpaceDN/>
              <w:snapToGrid w:val="0"/>
              <w:jc w:val="left"/>
              <w:rPr>
                <w:rFonts w:cs="굴림"/>
                <w:color w:val="000000"/>
                <w:kern w:val="0"/>
                <w:sz w:val="16"/>
                <w:szCs w:val="16"/>
              </w:rPr>
            </w:pPr>
            <w:r w:rsidRPr="00945760">
              <w:rPr>
                <w:rFonts w:cs="굴림"/>
                <w:color w:val="000000"/>
                <w:kern w:val="0"/>
                <w:sz w:val="16"/>
                <w:szCs w:val="16"/>
              </w:rPr>
              <w:t>Purdue University</w:t>
            </w:r>
            <w:r w:rsidRPr="00945760">
              <w:rPr>
                <w:rFonts w:cs="굴림" w:hint="eastAsia"/>
                <w:color w:val="000000"/>
                <w:kern w:val="0"/>
                <w:sz w:val="16"/>
                <w:szCs w:val="16"/>
              </w:rPr>
              <w:t>, USA</w:t>
            </w:r>
          </w:p>
          <w:p w:rsidR="005E6756" w:rsidRPr="00945760" w:rsidRDefault="005E6756" w:rsidP="005E6756">
            <w:pPr>
              <w:widowControl/>
              <w:wordWrap/>
              <w:autoSpaceDE/>
              <w:autoSpaceDN/>
              <w:snapToGrid w:val="0"/>
              <w:jc w:val="left"/>
              <w:rPr>
                <w:rFonts w:cs="굴림"/>
                <w:color w:val="000000"/>
                <w:kern w:val="0"/>
                <w:sz w:val="16"/>
                <w:szCs w:val="16"/>
              </w:rPr>
            </w:pPr>
          </w:p>
        </w:tc>
        <w:tc>
          <w:tcPr>
            <w:tcW w:w="1008" w:type="dxa"/>
          </w:tcPr>
          <w:p w:rsidR="005E6756" w:rsidRPr="00945760" w:rsidRDefault="005E6756" w:rsidP="005E6756">
            <w:pPr>
              <w:widowControl/>
              <w:wordWrap/>
              <w:autoSpaceDE/>
              <w:snapToGrid w:val="0"/>
              <w:jc w:val="center"/>
              <w:rPr>
                <w:rFonts w:cs="굴림"/>
                <w:color w:val="000000"/>
                <w:kern w:val="0"/>
                <w:sz w:val="16"/>
                <w:szCs w:val="16"/>
              </w:rPr>
            </w:pPr>
            <w:r w:rsidRPr="00945760">
              <w:rPr>
                <w:rFonts w:cs="굴림" w:hint="eastAsia"/>
                <w:color w:val="000000"/>
                <w:kern w:val="0"/>
                <w:sz w:val="16"/>
                <w:szCs w:val="16"/>
              </w:rPr>
              <w:t>PhD</w:t>
            </w:r>
          </w:p>
        </w:tc>
        <w:tc>
          <w:tcPr>
            <w:tcW w:w="2540" w:type="dxa"/>
          </w:tcPr>
          <w:p w:rsidR="005E6756" w:rsidRPr="00945760" w:rsidRDefault="005E6756" w:rsidP="005E6756">
            <w:pPr>
              <w:widowControl/>
              <w:wordWrap/>
              <w:autoSpaceDE/>
              <w:snapToGrid w:val="0"/>
              <w:rPr>
                <w:rFonts w:cs="굴림"/>
                <w:color w:val="000000"/>
                <w:kern w:val="0"/>
                <w:sz w:val="16"/>
                <w:szCs w:val="16"/>
              </w:rPr>
            </w:pPr>
            <w:r w:rsidRPr="00945760">
              <w:rPr>
                <w:rFonts w:cs="굴림"/>
                <w:color w:val="000000"/>
                <w:kern w:val="0"/>
                <w:sz w:val="16"/>
                <w:szCs w:val="16"/>
              </w:rPr>
              <w:t>Medicinal Chemistry</w:t>
            </w:r>
          </w:p>
        </w:tc>
      </w:tr>
      <w:tr w:rsidR="00945760" w:rsidRPr="00945760" w:rsidTr="00C4700C">
        <w:trPr>
          <w:trHeight w:val="303"/>
        </w:trPr>
        <w:tc>
          <w:tcPr>
            <w:tcW w:w="1242" w:type="dxa"/>
          </w:tcPr>
          <w:p w:rsidR="005E6756" w:rsidRPr="00945760" w:rsidRDefault="005E6756" w:rsidP="005E6756">
            <w:pPr>
              <w:widowControl/>
              <w:wordWrap/>
              <w:autoSpaceDE/>
              <w:autoSpaceDN/>
              <w:snapToGrid w:val="0"/>
              <w:jc w:val="left"/>
              <w:rPr>
                <w:rFonts w:cs="굴림"/>
                <w:color w:val="000000"/>
                <w:kern w:val="0"/>
                <w:sz w:val="16"/>
                <w:szCs w:val="16"/>
              </w:rPr>
            </w:pPr>
            <w:r w:rsidRPr="00945760">
              <w:rPr>
                <w:rFonts w:cs="굴림" w:hint="eastAsia"/>
                <w:color w:val="000000"/>
                <w:kern w:val="0"/>
                <w:sz w:val="16"/>
                <w:szCs w:val="16"/>
              </w:rPr>
              <w:t>Professor</w:t>
            </w:r>
          </w:p>
        </w:tc>
        <w:tc>
          <w:tcPr>
            <w:tcW w:w="1055" w:type="dxa"/>
          </w:tcPr>
          <w:p w:rsidR="005E6756" w:rsidRPr="00945760" w:rsidRDefault="005E6756" w:rsidP="005E6756">
            <w:pPr>
              <w:widowControl/>
              <w:wordWrap/>
              <w:autoSpaceDE/>
              <w:autoSpaceDN/>
              <w:snapToGrid w:val="0"/>
              <w:jc w:val="left"/>
              <w:rPr>
                <w:rFonts w:cs="굴림"/>
                <w:color w:val="000000"/>
                <w:kern w:val="0"/>
                <w:sz w:val="16"/>
                <w:szCs w:val="16"/>
              </w:rPr>
            </w:pPr>
            <w:r w:rsidRPr="00945760">
              <w:rPr>
                <w:rFonts w:cs="굴림"/>
                <w:color w:val="000000"/>
                <w:kern w:val="0"/>
                <w:sz w:val="16"/>
                <w:szCs w:val="16"/>
              </w:rPr>
              <w:t xml:space="preserve">JAHNG, </w:t>
            </w:r>
            <w:proofErr w:type="spellStart"/>
            <w:r w:rsidRPr="00945760">
              <w:rPr>
                <w:rFonts w:cs="굴림"/>
                <w:color w:val="000000"/>
                <w:kern w:val="0"/>
                <w:sz w:val="16"/>
                <w:szCs w:val="16"/>
              </w:rPr>
              <w:t>Yurngdong</w:t>
            </w:r>
            <w:proofErr w:type="spellEnd"/>
          </w:p>
        </w:tc>
        <w:tc>
          <w:tcPr>
            <w:tcW w:w="3104" w:type="dxa"/>
          </w:tcPr>
          <w:p w:rsidR="005E6756" w:rsidRPr="00945760" w:rsidRDefault="005E6756" w:rsidP="005E6756">
            <w:pPr>
              <w:widowControl/>
              <w:wordWrap/>
              <w:autoSpaceDE/>
              <w:autoSpaceDN/>
              <w:snapToGrid w:val="0"/>
              <w:jc w:val="left"/>
              <w:rPr>
                <w:rFonts w:cs="굴림"/>
                <w:color w:val="000000"/>
                <w:kern w:val="0"/>
                <w:sz w:val="16"/>
                <w:szCs w:val="16"/>
              </w:rPr>
            </w:pPr>
            <w:r w:rsidRPr="00945760">
              <w:rPr>
                <w:rFonts w:cs="굴림"/>
                <w:color w:val="000000"/>
                <w:kern w:val="0"/>
                <w:sz w:val="16"/>
                <w:szCs w:val="16"/>
              </w:rPr>
              <w:t>University of Houston</w:t>
            </w:r>
            <w:r w:rsidRPr="00945760">
              <w:rPr>
                <w:rFonts w:cs="굴림" w:hint="eastAsia"/>
                <w:color w:val="000000"/>
                <w:kern w:val="0"/>
                <w:sz w:val="16"/>
                <w:szCs w:val="16"/>
              </w:rPr>
              <w:t>, USA</w:t>
            </w:r>
          </w:p>
          <w:p w:rsidR="005E6756" w:rsidRPr="00945760" w:rsidRDefault="005E6756" w:rsidP="005E6756">
            <w:pPr>
              <w:widowControl/>
              <w:wordWrap/>
              <w:autoSpaceDE/>
              <w:autoSpaceDN/>
              <w:snapToGrid w:val="0"/>
              <w:jc w:val="left"/>
              <w:rPr>
                <w:rFonts w:cs="굴림"/>
                <w:color w:val="000000"/>
                <w:kern w:val="0"/>
                <w:sz w:val="16"/>
                <w:szCs w:val="16"/>
              </w:rPr>
            </w:pPr>
          </w:p>
        </w:tc>
        <w:tc>
          <w:tcPr>
            <w:tcW w:w="1008" w:type="dxa"/>
          </w:tcPr>
          <w:p w:rsidR="005E6756" w:rsidRPr="00945760" w:rsidRDefault="005E6756" w:rsidP="005E6756">
            <w:pPr>
              <w:widowControl/>
              <w:wordWrap/>
              <w:autoSpaceDE/>
              <w:snapToGrid w:val="0"/>
              <w:jc w:val="center"/>
              <w:rPr>
                <w:rFonts w:cs="굴림"/>
                <w:color w:val="000000"/>
                <w:kern w:val="0"/>
                <w:sz w:val="16"/>
                <w:szCs w:val="16"/>
              </w:rPr>
            </w:pPr>
            <w:r w:rsidRPr="00945760">
              <w:rPr>
                <w:rFonts w:cs="굴림" w:hint="eastAsia"/>
                <w:color w:val="000000"/>
                <w:kern w:val="0"/>
                <w:sz w:val="16"/>
                <w:szCs w:val="16"/>
              </w:rPr>
              <w:t>PhD</w:t>
            </w:r>
          </w:p>
        </w:tc>
        <w:tc>
          <w:tcPr>
            <w:tcW w:w="2540" w:type="dxa"/>
          </w:tcPr>
          <w:p w:rsidR="005E6756" w:rsidRPr="00945760" w:rsidRDefault="005E6756" w:rsidP="005E6756">
            <w:pPr>
              <w:widowControl/>
              <w:wordWrap/>
              <w:autoSpaceDE/>
              <w:snapToGrid w:val="0"/>
              <w:rPr>
                <w:rFonts w:cs="굴림"/>
                <w:color w:val="000000"/>
                <w:kern w:val="0"/>
                <w:sz w:val="16"/>
                <w:szCs w:val="16"/>
              </w:rPr>
            </w:pPr>
            <w:r w:rsidRPr="00945760">
              <w:rPr>
                <w:rFonts w:cs="굴림"/>
                <w:color w:val="000000"/>
                <w:kern w:val="0"/>
                <w:sz w:val="16"/>
                <w:szCs w:val="16"/>
              </w:rPr>
              <w:t>Organic Chemistry</w:t>
            </w:r>
          </w:p>
        </w:tc>
      </w:tr>
      <w:tr w:rsidR="00945760" w:rsidRPr="00945760" w:rsidTr="00C4700C">
        <w:trPr>
          <w:trHeight w:val="303"/>
        </w:trPr>
        <w:tc>
          <w:tcPr>
            <w:tcW w:w="1242" w:type="dxa"/>
          </w:tcPr>
          <w:p w:rsidR="005E6756" w:rsidRPr="00945760" w:rsidRDefault="005E6756" w:rsidP="005E6756">
            <w:pPr>
              <w:widowControl/>
              <w:wordWrap/>
              <w:autoSpaceDE/>
              <w:autoSpaceDN/>
              <w:snapToGrid w:val="0"/>
              <w:jc w:val="left"/>
              <w:rPr>
                <w:rFonts w:cs="굴림"/>
                <w:color w:val="000000"/>
                <w:kern w:val="0"/>
                <w:sz w:val="16"/>
                <w:szCs w:val="16"/>
              </w:rPr>
            </w:pPr>
            <w:r w:rsidRPr="00945760">
              <w:rPr>
                <w:rFonts w:cs="굴림" w:hint="eastAsia"/>
                <w:color w:val="000000"/>
                <w:kern w:val="0"/>
                <w:sz w:val="16"/>
                <w:szCs w:val="16"/>
              </w:rPr>
              <w:t xml:space="preserve">Professor </w:t>
            </w:r>
          </w:p>
        </w:tc>
        <w:tc>
          <w:tcPr>
            <w:tcW w:w="1055" w:type="dxa"/>
          </w:tcPr>
          <w:p w:rsidR="005E6756" w:rsidRPr="00945760" w:rsidRDefault="005E6756" w:rsidP="005E6756">
            <w:pPr>
              <w:widowControl/>
              <w:wordWrap/>
              <w:autoSpaceDE/>
              <w:autoSpaceDN/>
              <w:snapToGrid w:val="0"/>
              <w:jc w:val="left"/>
              <w:rPr>
                <w:rFonts w:cs="굴림"/>
                <w:color w:val="000000"/>
                <w:kern w:val="0"/>
                <w:sz w:val="16"/>
                <w:szCs w:val="16"/>
              </w:rPr>
            </w:pPr>
            <w:r w:rsidRPr="00945760">
              <w:rPr>
                <w:rFonts w:cs="굴림"/>
                <w:color w:val="000000"/>
                <w:kern w:val="0"/>
                <w:sz w:val="16"/>
                <w:szCs w:val="16"/>
              </w:rPr>
              <w:t xml:space="preserve">JEONG, </w:t>
            </w:r>
            <w:proofErr w:type="spellStart"/>
            <w:r w:rsidRPr="00945760">
              <w:rPr>
                <w:rFonts w:cs="굴림"/>
                <w:color w:val="000000"/>
                <w:kern w:val="0"/>
                <w:sz w:val="16"/>
                <w:szCs w:val="16"/>
              </w:rPr>
              <w:t>Byeong-Seon</w:t>
            </w:r>
            <w:proofErr w:type="spellEnd"/>
          </w:p>
        </w:tc>
        <w:tc>
          <w:tcPr>
            <w:tcW w:w="3104" w:type="dxa"/>
          </w:tcPr>
          <w:p w:rsidR="005E6756" w:rsidRPr="00945760" w:rsidRDefault="005E6756" w:rsidP="005E6756">
            <w:pPr>
              <w:widowControl/>
              <w:wordWrap/>
              <w:autoSpaceDE/>
              <w:autoSpaceDN/>
              <w:snapToGrid w:val="0"/>
              <w:jc w:val="left"/>
              <w:rPr>
                <w:rFonts w:cs="굴림"/>
                <w:color w:val="000000"/>
                <w:kern w:val="0"/>
                <w:sz w:val="16"/>
                <w:szCs w:val="16"/>
              </w:rPr>
            </w:pPr>
            <w:r w:rsidRPr="00945760">
              <w:rPr>
                <w:rFonts w:cs="굴림"/>
                <w:color w:val="000000"/>
                <w:kern w:val="0"/>
                <w:sz w:val="16"/>
                <w:szCs w:val="16"/>
              </w:rPr>
              <w:t>Seoul National University</w:t>
            </w:r>
            <w:r w:rsidRPr="00945760">
              <w:rPr>
                <w:rFonts w:cs="굴림" w:hint="eastAsia"/>
                <w:color w:val="000000"/>
                <w:kern w:val="0"/>
                <w:sz w:val="16"/>
                <w:szCs w:val="16"/>
              </w:rPr>
              <w:t>, Korea</w:t>
            </w:r>
          </w:p>
        </w:tc>
        <w:tc>
          <w:tcPr>
            <w:tcW w:w="1008" w:type="dxa"/>
          </w:tcPr>
          <w:p w:rsidR="005E6756" w:rsidRPr="00945760" w:rsidRDefault="005E6756" w:rsidP="00543DE5">
            <w:pPr>
              <w:widowControl/>
              <w:wordWrap/>
              <w:autoSpaceDE/>
              <w:snapToGrid w:val="0"/>
              <w:jc w:val="center"/>
              <w:rPr>
                <w:rFonts w:cs="굴림"/>
                <w:color w:val="000000"/>
                <w:kern w:val="0"/>
                <w:sz w:val="16"/>
                <w:szCs w:val="16"/>
              </w:rPr>
            </w:pPr>
            <w:r w:rsidRPr="00945760">
              <w:rPr>
                <w:rFonts w:cs="굴림" w:hint="eastAsia"/>
                <w:color w:val="000000"/>
                <w:kern w:val="0"/>
                <w:sz w:val="16"/>
                <w:szCs w:val="16"/>
              </w:rPr>
              <w:t>PhD</w:t>
            </w:r>
          </w:p>
        </w:tc>
        <w:tc>
          <w:tcPr>
            <w:tcW w:w="2540" w:type="dxa"/>
          </w:tcPr>
          <w:p w:rsidR="005E6756" w:rsidRPr="00945760" w:rsidRDefault="005E6756" w:rsidP="005E6756">
            <w:pPr>
              <w:widowControl/>
              <w:wordWrap/>
              <w:autoSpaceDE/>
              <w:snapToGrid w:val="0"/>
              <w:rPr>
                <w:rFonts w:cs="굴림"/>
                <w:color w:val="000000"/>
                <w:kern w:val="0"/>
                <w:sz w:val="16"/>
                <w:szCs w:val="16"/>
              </w:rPr>
            </w:pPr>
            <w:r w:rsidRPr="00945760">
              <w:rPr>
                <w:rFonts w:cs="굴림"/>
                <w:color w:val="000000"/>
                <w:kern w:val="0"/>
                <w:sz w:val="16"/>
                <w:szCs w:val="16"/>
              </w:rPr>
              <w:t>Pharmaceutical Chemistry</w:t>
            </w:r>
          </w:p>
        </w:tc>
      </w:tr>
      <w:tr w:rsidR="00945760" w:rsidRPr="00945760" w:rsidTr="00C4700C">
        <w:trPr>
          <w:trHeight w:val="303"/>
        </w:trPr>
        <w:tc>
          <w:tcPr>
            <w:tcW w:w="1242" w:type="dxa"/>
          </w:tcPr>
          <w:p w:rsidR="005E6756" w:rsidRPr="00945760" w:rsidRDefault="005E6756" w:rsidP="005E6756">
            <w:pPr>
              <w:widowControl/>
              <w:wordWrap/>
              <w:autoSpaceDE/>
              <w:autoSpaceDN/>
              <w:snapToGrid w:val="0"/>
              <w:jc w:val="left"/>
              <w:rPr>
                <w:rFonts w:cs="굴림"/>
                <w:color w:val="000000"/>
                <w:kern w:val="0"/>
                <w:sz w:val="16"/>
                <w:szCs w:val="16"/>
              </w:rPr>
            </w:pPr>
            <w:r w:rsidRPr="00945760">
              <w:rPr>
                <w:rFonts w:cs="굴림" w:hint="eastAsia"/>
                <w:color w:val="000000"/>
                <w:kern w:val="0"/>
                <w:sz w:val="16"/>
                <w:szCs w:val="16"/>
              </w:rPr>
              <w:t>Professor</w:t>
            </w:r>
          </w:p>
        </w:tc>
        <w:tc>
          <w:tcPr>
            <w:tcW w:w="1055" w:type="dxa"/>
          </w:tcPr>
          <w:p w:rsidR="005E6756" w:rsidRPr="00945760" w:rsidRDefault="005E6756" w:rsidP="005E6756">
            <w:pPr>
              <w:widowControl/>
              <w:wordWrap/>
              <w:autoSpaceDE/>
              <w:autoSpaceDN/>
              <w:snapToGrid w:val="0"/>
              <w:jc w:val="left"/>
              <w:rPr>
                <w:rFonts w:cs="굴림"/>
                <w:color w:val="000000"/>
                <w:kern w:val="0"/>
                <w:sz w:val="16"/>
                <w:szCs w:val="16"/>
              </w:rPr>
            </w:pPr>
            <w:r w:rsidRPr="00945760">
              <w:rPr>
                <w:rFonts w:cs="굴림"/>
                <w:color w:val="000000"/>
                <w:kern w:val="0"/>
                <w:sz w:val="16"/>
                <w:szCs w:val="16"/>
              </w:rPr>
              <w:t xml:space="preserve">JEONG, Tae </w:t>
            </w:r>
            <w:proofErr w:type="spellStart"/>
            <w:r w:rsidRPr="00945760">
              <w:rPr>
                <w:rFonts w:cs="굴림"/>
                <w:color w:val="000000"/>
                <w:kern w:val="0"/>
                <w:sz w:val="16"/>
                <w:szCs w:val="16"/>
              </w:rPr>
              <w:t>Cheon</w:t>
            </w:r>
            <w:proofErr w:type="spellEnd"/>
          </w:p>
        </w:tc>
        <w:tc>
          <w:tcPr>
            <w:tcW w:w="3104" w:type="dxa"/>
          </w:tcPr>
          <w:p w:rsidR="005E6756" w:rsidRPr="00945760" w:rsidRDefault="005E6756" w:rsidP="005E6756">
            <w:pPr>
              <w:widowControl/>
              <w:wordWrap/>
              <w:autoSpaceDE/>
              <w:autoSpaceDN/>
              <w:snapToGrid w:val="0"/>
              <w:jc w:val="left"/>
              <w:rPr>
                <w:rFonts w:cs="굴림"/>
                <w:color w:val="000000"/>
                <w:kern w:val="0"/>
                <w:sz w:val="16"/>
                <w:szCs w:val="16"/>
              </w:rPr>
            </w:pPr>
            <w:r w:rsidRPr="00945760">
              <w:rPr>
                <w:rFonts w:cs="굴림"/>
                <w:color w:val="000000"/>
                <w:kern w:val="0"/>
                <w:sz w:val="16"/>
                <w:szCs w:val="16"/>
              </w:rPr>
              <w:t>KAIST</w:t>
            </w:r>
            <w:r w:rsidRPr="00945760">
              <w:rPr>
                <w:rFonts w:cs="굴림" w:hint="eastAsia"/>
                <w:color w:val="000000"/>
                <w:kern w:val="0"/>
                <w:sz w:val="16"/>
                <w:szCs w:val="16"/>
              </w:rPr>
              <w:t>, Korea</w:t>
            </w:r>
          </w:p>
          <w:p w:rsidR="005E6756" w:rsidRPr="00945760" w:rsidRDefault="005E6756" w:rsidP="005E6756">
            <w:pPr>
              <w:widowControl/>
              <w:wordWrap/>
              <w:autoSpaceDE/>
              <w:autoSpaceDN/>
              <w:snapToGrid w:val="0"/>
              <w:jc w:val="left"/>
              <w:rPr>
                <w:rFonts w:cs="굴림"/>
                <w:color w:val="000000"/>
                <w:kern w:val="0"/>
                <w:sz w:val="16"/>
                <w:szCs w:val="16"/>
              </w:rPr>
            </w:pPr>
          </w:p>
        </w:tc>
        <w:tc>
          <w:tcPr>
            <w:tcW w:w="1008" w:type="dxa"/>
          </w:tcPr>
          <w:p w:rsidR="005E6756" w:rsidRPr="00945760" w:rsidRDefault="005E6756" w:rsidP="00543DE5">
            <w:pPr>
              <w:widowControl/>
              <w:wordWrap/>
              <w:autoSpaceDE/>
              <w:snapToGrid w:val="0"/>
              <w:jc w:val="center"/>
              <w:rPr>
                <w:rFonts w:cs="굴림"/>
                <w:color w:val="000000"/>
                <w:kern w:val="0"/>
                <w:sz w:val="16"/>
                <w:szCs w:val="16"/>
              </w:rPr>
            </w:pPr>
            <w:r w:rsidRPr="00945760">
              <w:rPr>
                <w:rFonts w:cs="굴림" w:hint="eastAsia"/>
                <w:color w:val="000000"/>
                <w:kern w:val="0"/>
                <w:sz w:val="16"/>
                <w:szCs w:val="16"/>
              </w:rPr>
              <w:t>PhD</w:t>
            </w:r>
          </w:p>
        </w:tc>
        <w:tc>
          <w:tcPr>
            <w:tcW w:w="2540" w:type="dxa"/>
          </w:tcPr>
          <w:p w:rsidR="005E6756" w:rsidRPr="00945760" w:rsidRDefault="005E6756" w:rsidP="005E6756">
            <w:pPr>
              <w:widowControl/>
              <w:wordWrap/>
              <w:autoSpaceDE/>
              <w:snapToGrid w:val="0"/>
              <w:rPr>
                <w:rFonts w:cs="굴림"/>
                <w:color w:val="000000"/>
                <w:kern w:val="0"/>
                <w:sz w:val="16"/>
                <w:szCs w:val="16"/>
              </w:rPr>
            </w:pPr>
            <w:r w:rsidRPr="00945760">
              <w:rPr>
                <w:rFonts w:cs="굴림"/>
                <w:color w:val="000000"/>
                <w:kern w:val="0"/>
                <w:sz w:val="16"/>
                <w:szCs w:val="16"/>
              </w:rPr>
              <w:t>Toxicology &amp; Public Health</w:t>
            </w:r>
          </w:p>
        </w:tc>
      </w:tr>
      <w:tr w:rsidR="00945760" w:rsidRPr="00945760" w:rsidTr="00C4700C">
        <w:trPr>
          <w:trHeight w:val="303"/>
        </w:trPr>
        <w:tc>
          <w:tcPr>
            <w:tcW w:w="1242" w:type="dxa"/>
          </w:tcPr>
          <w:p w:rsidR="005E6756" w:rsidRPr="00945760" w:rsidRDefault="005E6756" w:rsidP="005E6756">
            <w:pPr>
              <w:widowControl/>
              <w:wordWrap/>
              <w:autoSpaceDE/>
              <w:autoSpaceDN/>
              <w:snapToGrid w:val="0"/>
              <w:jc w:val="left"/>
              <w:rPr>
                <w:rFonts w:cs="굴림"/>
                <w:color w:val="000000"/>
                <w:kern w:val="0"/>
                <w:sz w:val="16"/>
                <w:szCs w:val="16"/>
              </w:rPr>
            </w:pPr>
            <w:r w:rsidRPr="00945760">
              <w:rPr>
                <w:rFonts w:cs="굴림" w:hint="eastAsia"/>
                <w:color w:val="000000"/>
                <w:kern w:val="0"/>
                <w:sz w:val="16"/>
                <w:szCs w:val="16"/>
              </w:rPr>
              <w:t>Associate Professor</w:t>
            </w:r>
          </w:p>
        </w:tc>
        <w:tc>
          <w:tcPr>
            <w:tcW w:w="1055" w:type="dxa"/>
          </w:tcPr>
          <w:p w:rsidR="005E6756" w:rsidRPr="00945760" w:rsidRDefault="005E6756" w:rsidP="005E6756">
            <w:pPr>
              <w:widowControl/>
              <w:wordWrap/>
              <w:autoSpaceDE/>
              <w:autoSpaceDN/>
              <w:snapToGrid w:val="0"/>
              <w:jc w:val="left"/>
              <w:rPr>
                <w:rFonts w:cs="굴림"/>
                <w:color w:val="000000"/>
                <w:kern w:val="0"/>
                <w:sz w:val="16"/>
                <w:szCs w:val="16"/>
              </w:rPr>
            </w:pPr>
            <w:r w:rsidRPr="00945760">
              <w:rPr>
                <w:rFonts w:cs="굴림" w:hint="eastAsia"/>
                <w:color w:val="000000"/>
                <w:kern w:val="0"/>
                <w:sz w:val="16"/>
                <w:szCs w:val="16"/>
              </w:rPr>
              <w:t>KIM, Dong Young</w:t>
            </w:r>
          </w:p>
        </w:tc>
        <w:tc>
          <w:tcPr>
            <w:tcW w:w="3104" w:type="dxa"/>
          </w:tcPr>
          <w:p w:rsidR="005E6756" w:rsidRPr="00945760" w:rsidRDefault="005E6756" w:rsidP="005E6756">
            <w:pPr>
              <w:widowControl/>
              <w:wordWrap/>
              <w:autoSpaceDE/>
              <w:autoSpaceDN/>
              <w:snapToGrid w:val="0"/>
              <w:jc w:val="left"/>
              <w:rPr>
                <w:rFonts w:cs="굴림"/>
                <w:color w:val="000000"/>
                <w:kern w:val="0"/>
                <w:sz w:val="16"/>
                <w:szCs w:val="16"/>
              </w:rPr>
            </w:pPr>
            <w:r w:rsidRPr="00945760">
              <w:rPr>
                <w:rFonts w:cs="굴림" w:hint="eastAsia"/>
                <w:color w:val="000000"/>
                <w:kern w:val="0"/>
                <w:sz w:val="16"/>
                <w:szCs w:val="16"/>
              </w:rPr>
              <w:t>Sungkyunkwan University, Korea</w:t>
            </w:r>
          </w:p>
        </w:tc>
        <w:tc>
          <w:tcPr>
            <w:tcW w:w="1008" w:type="dxa"/>
          </w:tcPr>
          <w:p w:rsidR="005E6756" w:rsidRPr="00945760" w:rsidRDefault="005E6756" w:rsidP="00543DE5">
            <w:pPr>
              <w:widowControl/>
              <w:wordWrap/>
              <w:autoSpaceDE/>
              <w:autoSpaceDN/>
              <w:snapToGrid w:val="0"/>
              <w:jc w:val="center"/>
              <w:rPr>
                <w:rFonts w:cs="굴림"/>
                <w:color w:val="000000"/>
                <w:kern w:val="0"/>
                <w:sz w:val="16"/>
                <w:szCs w:val="16"/>
              </w:rPr>
            </w:pPr>
            <w:r w:rsidRPr="00945760">
              <w:rPr>
                <w:rFonts w:cs="굴림" w:hint="eastAsia"/>
                <w:color w:val="000000"/>
                <w:kern w:val="0"/>
                <w:sz w:val="16"/>
                <w:szCs w:val="16"/>
              </w:rPr>
              <w:t>PhD</w:t>
            </w:r>
          </w:p>
        </w:tc>
        <w:tc>
          <w:tcPr>
            <w:tcW w:w="2540" w:type="dxa"/>
          </w:tcPr>
          <w:p w:rsidR="005E6756" w:rsidRPr="00945760" w:rsidRDefault="005E6756" w:rsidP="005E6756">
            <w:pPr>
              <w:widowControl/>
              <w:wordWrap/>
              <w:autoSpaceDE/>
              <w:autoSpaceDN/>
              <w:snapToGrid w:val="0"/>
              <w:jc w:val="left"/>
              <w:rPr>
                <w:rFonts w:cs="굴림"/>
                <w:color w:val="000000"/>
                <w:kern w:val="0"/>
                <w:sz w:val="16"/>
                <w:szCs w:val="16"/>
              </w:rPr>
            </w:pPr>
            <w:r w:rsidRPr="00945760">
              <w:rPr>
                <w:rFonts w:cs="굴림" w:hint="eastAsia"/>
                <w:color w:val="000000"/>
                <w:kern w:val="0"/>
                <w:sz w:val="16"/>
                <w:szCs w:val="16"/>
              </w:rPr>
              <w:t>Molecular Biology</w:t>
            </w:r>
          </w:p>
        </w:tc>
      </w:tr>
      <w:tr w:rsidR="00945760" w:rsidRPr="00945760" w:rsidTr="00C4700C">
        <w:trPr>
          <w:trHeight w:val="303"/>
        </w:trPr>
        <w:tc>
          <w:tcPr>
            <w:tcW w:w="1242" w:type="dxa"/>
          </w:tcPr>
          <w:p w:rsidR="005E6756" w:rsidRPr="00945760" w:rsidRDefault="005E6756" w:rsidP="005E6756">
            <w:pPr>
              <w:widowControl/>
              <w:wordWrap/>
              <w:autoSpaceDE/>
              <w:autoSpaceDN/>
              <w:snapToGrid w:val="0"/>
              <w:jc w:val="left"/>
              <w:rPr>
                <w:rFonts w:cs="굴림"/>
                <w:color w:val="000000"/>
                <w:kern w:val="0"/>
                <w:sz w:val="16"/>
                <w:szCs w:val="16"/>
              </w:rPr>
            </w:pPr>
            <w:r w:rsidRPr="00945760">
              <w:rPr>
                <w:rFonts w:cs="굴림" w:hint="eastAsia"/>
                <w:color w:val="000000"/>
                <w:kern w:val="0"/>
                <w:sz w:val="16"/>
                <w:szCs w:val="16"/>
              </w:rPr>
              <w:t>Associate Professor</w:t>
            </w:r>
          </w:p>
        </w:tc>
        <w:tc>
          <w:tcPr>
            <w:tcW w:w="1055" w:type="dxa"/>
          </w:tcPr>
          <w:p w:rsidR="005E6756" w:rsidRPr="00945760" w:rsidRDefault="005E6756" w:rsidP="005E6756">
            <w:pPr>
              <w:widowControl/>
              <w:wordWrap/>
              <w:autoSpaceDE/>
              <w:autoSpaceDN/>
              <w:snapToGrid w:val="0"/>
              <w:jc w:val="left"/>
              <w:rPr>
                <w:rFonts w:cs="굴림"/>
                <w:color w:val="000000"/>
                <w:kern w:val="0"/>
                <w:sz w:val="16"/>
                <w:szCs w:val="16"/>
              </w:rPr>
            </w:pPr>
            <w:r w:rsidRPr="00945760">
              <w:rPr>
                <w:rFonts w:cs="굴림" w:hint="eastAsia"/>
                <w:color w:val="000000"/>
                <w:kern w:val="0"/>
                <w:sz w:val="16"/>
                <w:szCs w:val="16"/>
              </w:rPr>
              <w:t>L</w:t>
            </w:r>
            <w:r w:rsidRPr="00945760">
              <w:rPr>
                <w:rFonts w:cs="굴림"/>
                <w:color w:val="000000"/>
                <w:kern w:val="0"/>
                <w:sz w:val="16"/>
                <w:szCs w:val="16"/>
              </w:rPr>
              <w:t>EE</w:t>
            </w:r>
            <w:r w:rsidRPr="00945760">
              <w:rPr>
                <w:rFonts w:cs="굴림" w:hint="eastAsia"/>
                <w:color w:val="000000"/>
                <w:kern w:val="0"/>
                <w:sz w:val="16"/>
                <w:szCs w:val="16"/>
              </w:rPr>
              <w:t xml:space="preserve">, </w:t>
            </w:r>
            <w:proofErr w:type="spellStart"/>
            <w:r w:rsidRPr="00945760">
              <w:rPr>
                <w:rFonts w:cs="굴림" w:hint="eastAsia"/>
                <w:color w:val="000000"/>
                <w:kern w:val="0"/>
                <w:sz w:val="16"/>
                <w:szCs w:val="16"/>
              </w:rPr>
              <w:t>Iyn</w:t>
            </w:r>
            <w:proofErr w:type="spellEnd"/>
            <w:r w:rsidRPr="00945760">
              <w:rPr>
                <w:rFonts w:cs="굴림" w:hint="eastAsia"/>
                <w:color w:val="000000"/>
                <w:kern w:val="0"/>
                <w:sz w:val="16"/>
                <w:szCs w:val="16"/>
              </w:rPr>
              <w:t>-Hyang</w:t>
            </w:r>
          </w:p>
        </w:tc>
        <w:tc>
          <w:tcPr>
            <w:tcW w:w="3104" w:type="dxa"/>
          </w:tcPr>
          <w:p w:rsidR="005E6756" w:rsidRPr="00945760" w:rsidRDefault="005E6756" w:rsidP="005E6756">
            <w:pPr>
              <w:widowControl/>
              <w:wordWrap/>
              <w:autoSpaceDE/>
              <w:autoSpaceDN/>
              <w:snapToGrid w:val="0"/>
              <w:jc w:val="left"/>
              <w:rPr>
                <w:rFonts w:cs="굴림"/>
                <w:color w:val="000000"/>
                <w:kern w:val="0"/>
                <w:sz w:val="16"/>
                <w:szCs w:val="16"/>
              </w:rPr>
            </w:pPr>
            <w:r w:rsidRPr="00945760">
              <w:rPr>
                <w:rFonts w:cs="굴림" w:hint="eastAsia"/>
                <w:color w:val="000000"/>
                <w:kern w:val="0"/>
                <w:sz w:val="16"/>
                <w:szCs w:val="16"/>
              </w:rPr>
              <w:t>University of York</w:t>
            </w:r>
            <w:r w:rsidRPr="00945760">
              <w:rPr>
                <w:rFonts w:cs="굴림"/>
                <w:color w:val="000000"/>
                <w:kern w:val="0"/>
                <w:sz w:val="16"/>
                <w:szCs w:val="16"/>
              </w:rPr>
              <w:t>, UK</w:t>
            </w:r>
          </w:p>
        </w:tc>
        <w:tc>
          <w:tcPr>
            <w:tcW w:w="1008" w:type="dxa"/>
          </w:tcPr>
          <w:p w:rsidR="005E6756" w:rsidRPr="00945760" w:rsidRDefault="005E6756" w:rsidP="00543DE5">
            <w:pPr>
              <w:widowControl/>
              <w:wordWrap/>
              <w:autoSpaceDE/>
              <w:autoSpaceDN/>
              <w:snapToGrid w:val="0"/>
              <w:jc w:val="center"/>
              <w:rPr>
                <w:rFonts w:cs="굴림"/>
                <w:color w:val="000000"/>
                <w:kern w:val="0"/>
                <w:sz w:val="16"/>
                <w:szCs w:val="16"/>
              </w:rPr>
            </w:pPr>
            <w:r w:rsidRPr="00945760">
              <w:rPr>
                <w:rFonts w:cs="굴림" w:hint="eastAsia"/>
                <w:color w:val="000000"/>
                <w:kern w:val="0"/>
                <w:sz w:val="16"/>
                <w:szCs w:val="16"/>
              </w:rPr>
              <w:t>PhD</w:t>
            </w:r>
          </w:p>
        </w:tc>
        <w:tc>
          <w:tcPr>
            <w:tcW w:w="2540" w:type="dxa"/>
          </w:tcPr>
          <w:p w:rsidR="005E6756" w:rsidRPr="00945760" w:rsidRDefault="005E6756" w:rsidP="005E6756">
            <w:pPr>
              <w:widowControl/>
              <w:wordWrap/>
              <w:autoSpaceDE/>
              <w:autoSpaceDN/>
              <w:snapToGrid w:val="0"/>
              <w:jc w:val="left"/>
              <w:rPr>
                <w:rFonts w:cs="굴림"/>
                <w:color w:val="000000"/>
                <w:kern w:val="0"/>
                <w:sz w:val="16"/>
                <w:szCs w:val="16"/>
              </w:rPr>
            </w:pPr>
            <w:r w:rsidRPr="00945760">
              <w:rPr>
                <w:rFonts w:cs="굴림" w:hint="eastAsia"/>
                <w:color w:val="000000"/>
                <w:kern w:val="0"/>
                <w:sz w:val="16"/>
                <w:szCs w:val="16"/>
              </w:rPr>
              <w:t xml:space="preserve">Social </w:t>
            </w:r>
            <w:r w:rsidRPr="00945760">
              <w:rPr>
                <w:rFonts w:cs="굴림"/>
                <w:color w:val="000000"/>
                <w:kern w:val="0"/>
                <w:sz w:val="16"/>
                <w:szCs w:val="16"/>
              </w:rPr>
              <w:t>P</w:t>
            </w:r>
            <w:r w:rsidRPr="00945760">
              <w:rPr>
                <w:rFonts w:cs="굴림" w:hint="eastAsia"/>
                <w:color w:val="000000"/>
                <w:kern w:val="0"/>
                <w:sz w:val="16"/>
                <w:szCs w:val="16"/>
              </w:rPr>
              <w:t>harmacy</w:t>
            </w:r>
            <w:r w:rsidRPr="00945760">
              <w:rPr>
                <w:rFonts w:cs="굴림"/>
                <w:color w:val="000000"/>
                <w:kern w:val="0"/>
                <w:sz w:val="16"/>
                <w:szCs w:val="16"/>
              </w:rPr>
              <w:t>, Health Policy</w:t>
            </w:r>
          </w:p>
        </w:tc>
      </w:tr>
      <w:tr w:rsidR="00945760" w:rsidRPr="00945760" w:rsidTr="00C4700C">
        <w:trPr>
          <w:trHeight w:val="303"/>
        </w:trPr>
        <w:tc>
          <w:tcPr>
            <w:tcW w:w="1242" w:type="dxa"/>
          </w:tcPr>
          <w:p w:rsidR="005E6756" w:rsidRPr="00945760" w:rsidRDefault="005E6756" w:rsidP="005E6756">
            <w:pPr>
              <w:widowControl/>
              <w:wordWrap/>
              <w:autoSpaceDE/>
              <w:autoSpaceDN/>
              <w:snapToGrid w:val="0"/>
              <w:jc w:val="left"/>
              <w:rPr>
                <w:rFonts w:cs="굴림"/>
                <w:color w:val="000000"/>
                <w:kern w:val="0"/>
                <w:sz w:val="16"/>
                <w:szCs w:val="16"/>
              </w:rPr>
            </w:pPr>
            <w:r w:rsidRPr="00945760">
              <w:rPr>
                <w:rFonts w:cs="굴림" w:hint="eastAsia"/>
                <w:color w:val="000000"/>
                <w:kern w:val="0"/>
                <w:sz w:val="16"/>
                <w:szCs w:val="16"/>
              </w:rPr>
              <w:t>Associate Professor</w:t>
            </w:r>
          </w:p>
        </w:tc>
        <w:tc>
          <w:tcPr>
            <w:tcW w:w="1055" w:type="dxa"/>
          </w:tcPr>
          <w:p w:rsidR="005E6756" w:rsidRPr="00945760" w:rsidRDefault="005E6756" w:rsidP="005E6756">
            <w:pPr>
              <w:widowControl/>
              <w:wordWrap/>
              <w:autoSpaceDE/>
              <w:autoSpaceDN/>
              <w:snapToGrid w:val="0"/>
              <w:jc w:val="left"/>
              <w:rPr>
                <w:rFonts w:cs="굴림"/>
                <w:color w:val="000000"/>
                <w:kern w:val="0"/>
                <w:sz w:val="16"/>
                <w:szCs w:val="16"/>
              </w:rPr>
            </w:pPr>
            <w:r w:rsidRPr="00945760">
              <w:rPr>
                <w:rFonts w:cs="굴림" w:hint="eastAsia"/>
                <w:color w:val="000000"/>
                <w:kern w:val="0"/>
                <w:sz w:val="16"/>
                <w:szCs w:val="16"/>
              </w:rPr>
              <w:t>CHANG</w:t>
            </w:r>
            <w:r w:rsidRPr="00945760">
              <w:rPr>
                <w:rFonts w:cs="굴림"/>
                <w:color w:val="000000"/>
                <w:kern w:val="0"/>
                <w:sz w:val="16"/>
                <w:szCs w:val="16"/>
              </w:rPr>
              <w:t xml:space="preserve">, Jae </w:t>
            </w:r>
            <w:proofErr w:type="spellStart"/>
            <w:r w:rsidRPr="00945760">
              <w:rPr>
                <w:rFonts w:cs="굴림"/>
                <w:color w:val="000000"/>
                <w:kern w:val="0"/>
                <w:sz w:val="16"/>
                <w:szCs w:val="16"/>
              </w:rPr>
              <w:t>Hoon</w:t>
            </w:r>
            <w:proofErr w:type="spellEnd"/>
          </w:p>
        </w:tc>
        <w:tc>
          <w:tcPr>
            <w:tcW w:w="3104" w:type="dxa"/>
          </w:tcPr>
          <w:p w:rsidR="005E6756" w:rsidRPr="00945760" w:rsidRDefault="005E6756" w:rsidP="005E6756">
            <w:pPr>
              <w:widowControl/>
              <w:wordWrap/>
              <w:autoSpaceDE/>
              <w:autoSpaceDN/>
              <w:snapToGrid w:val="0"/>
              <w:jc w:val="left"/>
              <w:rPr>
                <w:rFonts w:cs="굴림"/>
                <w:color w:val="000000"/>
                <w:kern w:val="0"/>
                <w:sz w:val="16"/>
                <w:szCs w:val="16"/>
              </w:rPr>
            </w:pPr>
            <w:r w:rsidRPr="00945760">
              <w:rPr>
                <w:rFonts w:cs="굴림" w:hint="eastAsia"/>
                <w:color w:val="000000"/>
                <w:kern w:val="0"/>
                <w:sz w:val="16"/>
                <w:szCs w:val="16"/>
              </w:rPr>
              <w:t>Seoul National University</w:t>
            </w:r>
            <w:r w:rsidRPr="00945760">
              <w:rPr>
                <w:rFonts w:cs="굴림"/>
                <w:color w:val="000000"/>
                <w:kern w:val="0"/>
                <w:sz w:val="16"/>
                <w:szCs w:val="16"/>
              </w:rPr>
              <w:t>, Korea</w:t>
            </w:r>
          </w:p>
        </w:tc>
        <w:tc>
          <w:tcPr>
            <w:tcW w:w="1008" w:type="dxa"/>
          </w:tcPr>
          <w:p w:rsidR="005E6756" w:rsidRPr="00945760" w:rsidRDefault="005E6756" w:rsidP="00543DE5">
            <w:pPr>
              <w:widowControl/>
              <w:wordWrap/>
              <w:autoSpaceDE/>
              <w:autoSpaceDN/>
              <w:snapToGrid w:val="0"/>
              <w:jc w:val="center"/>
              <w:rPr>
                <w:rFonts w:cs="굴림"/>
                <w:color w:val="000000"/>
                <w:kern w:val="0"/>
                <w:sz w:val="16"/>
                <w:szCs w:val="16"/>
              </w:rPr>
            </w:pPr>
            <w:r w:rsidRPr="00945760">
              <w:rPr>
                <w:rFonts w:cs="굴림" w:hint="eastAsia"/>
                <w:color w:val="000000"/>
                <w:kern w:val="0"/>
                <w:sz w:val="16"/>
                <w:szCs w:val="16"/>
              </w:rPr>
              <w:t>PhD</w:t>
            </w:r>
          </w:p>
        </w:tc>
        <w:tc>
          <w:tcPr>
            <w:tcW w:w="2540" w:type="dxa"/>
          </w:tcPr>
          <w:p w:rsidR="005E6756" w:rsidRPr="00945760" w:rsidRDefault="005E6756" w:rsidP="005E6756">
            <w:pPr>
              <w:widowControl/>
              <w:wordWrap/>
              <w:autoSpaceDE/>
              <w:autoSpaceDN/>
              <w:snapToGrid w:val="0"/>
              <w:jc w:val="left"/>
              <w:rPr>
                <w:rFonts w:cs="굴림"/>
                <w:color w:val="000000"/>
                <w:kern w:val="0"/>
                <w:sz w:val="16"/>
                <w:szCs w:val="16"/>
              </w:rPr>
            </w:pPr>
            <w:r w:rsidRPr="00945760">
              <w:rPr>
                <w:rFonts w:cs="굴림" w:hint="eastAsia"/>
                <w:color w:val="000000"/>
                <w:kern w:val="0"/>
                <w:sz w:val="16"/>
                <w:szCs w:val="16"/>
              </w:rPr>
              <w:t>Immunology</w:t>
            </w:r>
          </w:p>
        </w:tc>
      </w:tr>
      <w:tr w:rsidR="00945760" w:rsidRPr="00945760" w:rsidTr="00C4700C">
        <w:trPr>
          <w:trHeight w:val="303"/>
        </w:trPr>
        <w:tc>
          <w:tcPr>
            <w:tcW w:w="1242" w:type="dxa"/>
          </w:tcPr>
          <w:p w:rsidR="005E6756" w:rsidRPr="00945760" w:rsidRDefault="005E6756" w:rsidP="005E6756">
            <w:pPr>
              <w:widowControl/>
              <w:wordWrap/>
              <w:autoSpaceDE/>
              <w:autoSpaceDN/>
              <w:snapToGrid w:val="0"/>
              <w:jc w:val="left"/>
              <w:rPr>
                <w:rFonts w:cs="굴림"/>
                <w:color w:val="000000"/>
                <w:kern w:val="0"/>
                <w:sz w:val="16"/>
                <w:szCs w:val="16"/>
              </w:rPr>
            </w:pPr>
            <w:r w:rsidRPr="00945760">
              <w:rPr>
                <w:rFonts w:cs="굴림" w:hint="eastAsia"/>
                <w:color w:val="000000"/>
                <w:kern w:val="0"/>
                <w:sz w:val="16"/>
                <w:szCs w:val="16"/>
              </w:rPr>
              <w:lastRenderedPageBreak/>
              <w:t>Associate Professor</w:t>
            </w:r>
          </w:p>
        </w:tc>
        <w:tc>
          <w:tcPr>
            <w:tcW w:w="1055" w:type="dxa"/>
          </w:tcPr>
          <w:p w:rsidR="005E6756" w:rsidRPr="00945760" w:rsidRDefault="005E6756" w:rsidP="005E6756">
            <w:pPr>
              <w:widowControl/>
              <w:wordWrap/>
              <w:autoSpaceDE/>
              <w:autoSpaceDN/>
              <w:snapToGrid w:val="0"/>
              <w:jc w:val="left"/>
              <w:rPr>
                <w:rFonts w:cs="굴림"/>
                <w:color w:val="000000"/>
                <w:kern w:val="0"/>
                <w:sz w:val="16"/>
                <w:szCs w:val="16"/>
              </w:rPr>
            </w:pPr>
            <w:r w:rsidRPr="00945760">
              <w:rPr>
                <w:rFonts w:cs="굴림" w:hint="eastAsia"/>
                <w:color w:val="000000"/>
                <w:kern w:val="0"/>
                <w:sz w:val="16"/>
                <w:szCs w:val="16"/>
              </w:rPr>
              <w:t xml:space="preserve">CHOI, Dong </w:t>
            </w:r>
            <w:r w:rsidRPr="00945760">
              <w:rPr>
                <w:rFonts w:cs="굴림"/>
                <w:color w:val="000000"/>
                <w:kern w:val="0"/>
                <w:sz w:val="16"/>
                <w:szCs w:val="16"/>
              </w:rPr>
              <w:t>Y</w:t>
            </w:r>
            <w:r w:rsidRPr="00945760">
              <w:rPr>
                <w:rFonts w:cs="굴림" w:hint="eastAsia"/>
                <w:color w:val="000000"/>
                <w:kern w:val="0"/>
                <w:sz w:val="16"/>
                <w:szCs w:val="16"/>
              </w:rPr>
              <w:t>oung</w:t>
            </w:r>
          </w:p>
        </w:tc>
        <w:tc>
          <w:tcPr>
            <w:tcW w:w="3104" w:type="dxa"/>
          </w:tcPr>
          <w:p w:rsidR="005E6756" w:rsidRPr="00945760" w:rsidRDefault="005E6756" w:rsidP="005E6756">
            <w:pPr>
              <w:widowControl/>
              <w:wordWrap/>
              <w:autoSpaceDE/>
              <w:autoSpaceDN/>
              <w:snapToGrid w:val="0"/>
              <w:jc w:val="left"/>
              <w:rPr>
                <w:rFonts w:cs="굴림"/>
                <w:color w:val="000000"/>
                <w:kern w:val="0"/>
                <w:sz w:val="16"/>
                <w:szCs w:val="16"/>
              </w:rPr>
            </w:pPr>
            <w:r w:rsidRPr="00945760">
              <w:rPr>
                <w:rFonts w:cs="굴림" w:hint="eastAsia"/>
                <w:color w:val="000000"/>
                <w:kern w:val="0"/>
                <w:sz w:val="16"/>
                <w:szCs w:val="16"/>
              </w:rPr>
              <w:t>Univer</w:t>
            </w:r>
            <w:r w:rsidRPr="00945760">
              <w:rPr>
                <w:rFonts w:cs="굴림"/>
                <w:color w:val="000000"/>
                <w:kern w:val="0"/>
                <w:sz w:val="16"/>
                <w:szCs w:val="16"/>
              </w:rPr>
              <w:t>s</w:t>
            </w:r>
            <w:r w:rsidRPr="00945760">
              <w:rPr>
                <w:rFonts w:cs="굴림" w:hint="eastAsia"/>
                <w:color w:val="000000"/>
                <w:kern w:val="0"/>
                <w:sz w:val="16"/>
                <w:szCs w:val="16"/>
              </w:rPr>
              <w:t>ity of Kentucky, USA</w:t>
            </w:r>
          </w:p>
        </w:tc>
        <w:tc>
          <w:tcPr>
            <w:tcW w:w="1008" w:type="dxa"/>
          </w:tcPr>
          <w:p w:rsidR="005E6756" w:rsidRPr="00945760" w:rsidRDefault="005E6756" w:rsidP="00543DE5">
            <w:pPr>
              <w:widowControl/>
              <w:wordWrap/>
              <w:autoSpaceDE/>
              <w:autoSpaceDN/>
              <w:snapToGrid w:val="0"/>
              <w:jc w:val="center"/>
              <w:rPr>
                <w:rFonts w:cs="굴림"/>
                <w:color w:val="000000"/>
                <w:kern w:val="0"/>
                <w:sz w:val="16"/>
                <w:szCs w:val="16"/>
              </w:rPr>
            </w:pPr>
            <w:r w:rsidRPr="00945760">
              <w:rPr>
                <w:rFonts w:cs="굴림" w:hint="eastAsia"/>
                <w:color w:val="000000"/>
                <w:kern w:val="0"/>
                <w:sz w:val="16"/>
                <w:szCs w:val="16"/>
              </w:rPr>
              <w:t>PhD</w:t>
            </w:r>
          </w:p>
        </w:tc>
        <w:tc>
          <w:tcPr>
            <w:tcW w:w="2540" w:type="dxa"/>
          </w:tcPr>
          <w:p w:rsidR="005E6756" w:rsidRPr="00945760" w:rsidRDefault="005E6756" w:rsidP="005E6756">
            <w:pPr>
              <w:widowControl/>
              <w:wordWrap/>
              <w:autoSpaceDE/>
              <w:autoSpaceDN/>
              <w:snapToGrid w:val="0"/>
              <w:jc w:val="left"/>
              <w:rPr>
                <w:rFonts w:cs="굴림"/>
                <w:color w:val="000000"/>
                <w:kern w:val="0"/>
                <w:sz w:val="16"/>
                <w:szCs w:val="16"/>
              </w:rPr>
            </w:pPr>
            <w:r w:rsidRPr="00945760">
              <w:rPr>
                <w:rFonts w:cs="굴림" w:hint="eastAsia"/>
                <w:color w:val="000000"/>
                <w:kern w:val="0"/>
                <w:sz w:val="16"/>
                <w:szCs w:val="16"/>
              </w:rPr>
              <w:t>Neuropharmacology</w:t>
            </w:r>
          </w:p>
        </w:tc>
      </w:tr>
      <w:tr w:rsidR="00945760" w:rsidRPr="00945760" w:rsidTr="00C4700C">
        <w:trPr>
          <w:trHeight w:val="303"/>
        </w:trPr>
        <w:tc>
          <w:tcPr>
            <w:tcW w:w="1242" w:type="dxa"/>
          </w:tcPr>
          <w:p w:rsidR="005E6756" w:rsidRPr="00945760" w:rsidRDefault="005E6756" w:rsidP="005E6756">
            <w:pPr>
              <w:widowControl/>
              <w:wordWrap/>
              <w:autoSpaceDE/>
              <w:autoSpaceDN/>
              <w:snapToGrid w:val="0"/>
              <w:jc w:val="left"/>
              <w:rPr>
                <w:rFonts w:cs="굴림"/>
                <w:color w:val="000000"/>
                <w:kern w:val="0"/>
                <w:sz w:val="16"/>
                <w:szCs w:val="16"/>
              </w:rPr>
            </w:pPr>
            <w:r w:rsidRPr="00945760">
              <w:rPr>
                <w:rFonts w:cs="굴림" w:hint="eastAsia"/>
                <w:color w:val="000000"/>
                <w:kern w:val="0"/>
                <w:sz w:val="16"/>
                <w:szCs w:val="16"/>
              </w:rPr>
              <w:t>Associate Professor</w:t>
            </w:r>
          </w:p>
        </w:tc>
        <w:tc>
          <w:tcPr>
            <w:tcW w:w="1055" w:type="dxa"/>
          </w:tcPr>
          <w:p w:rsidR="005E6756" w:rsidRPr="00945760" w:rsidRDefault="005E6756" w:rsidP="005E6756">
            <w:pPr>
              <w:widowControl/>
              <w:wordWrap/>
              <w:autoSpaceDE/>
              <w:autoSpaceDN/>
              <w:snapToGrid w:val="0"/>
              <w:jc w:val="left"/>
              <w:rPr>
                <w:rFonts w:cs="굴림"/>
                <w:color w:val="000000"/>
                <w:kern w:val="0"/>
                <w:sz w:val="16"/>
                <w:szCs w:val="16"/>
              </w:rPr>
            </w:pPr>
            <w:r w:rsidRPr="00945760">
              <w:rPr>
                <w:rFonts w:cs="굴림" w:hint="eastAsia"/>
                <w:color w:val="000000"/>
                <w:kern w:val="0"/>
                <w:sz w:val="16"/>
                <w:szCs w:val="16"/>
              </w:rPr>
              <w:t xml:space="preserve">CHOI, </w:t>
            </w:r>
            <w:proofErr w:type="spellStart"/>
            <w:r w:rsidRPr="00945760">
              <w:rPr>
                <w:rFonts w:cs="굴림" w:hint="eastAsia"/>
                <w:color w:val="000000"/>
                <w:kern w:val="0"/>
                <w:sz w:val="16"/>
                <w:szCs w:val="16"/>
              </w:rPr>
              <w:t>Hyukjae</w:t>
            </w:r>
            <w:proofErr w:type="spellEnd"/>
          </w:p>
        </w:tc>
        <w:tc>
          <w:tcPr>
            <w:tcW w:w="3104" w:type="dxa"/>
          </w:tcPr>
          <w:p w:rsidR="005E6756" w:rsidRPr="00945760" w:rsidRDefault="005E6756" w:rsidP="005E6756">
            <w:pPr>
              <w:widowControl/>
              <w:wordWrap/>
              <w:autoSpaceDE/>
              <w:autoSpaceDN/>
              <w:snapToGrid w:val="0"/>
              <w:jc w:val="left"/>
              <w:rPr>
                <w:rFonts w:cs="굴림"/>
                <w:color w:val="000000"/>
                <w:kern w:val="0"/>
                <w:sz w:val="16"/>
                <w:szCs w:val="16"/>
              </w:rPr>
            </w:pPr>
            <w:r w:rsidRPr="00945760">
              <w:rPr>
                <w:rFonts w:cs="굴림" w:hint="eastAsia"/>
                <w:color w:val="000000"/>
                <w:kern w:val="0"/>
                <w:sz w:val="16"/>
                <w:szCs w:val="16"/>
              </w:rPr>
              <w:t>Seoul National University, Korea</w:t>
            </w:r>
          </w:p>
        </w:tc>
        <w:tc>
          <w:tcPr>
            <w:tcW w:w="1008" w:type="dxa"/>
          </w:tcPr>
          <w:p w:rsidR="005E6756" w:rsidRPr="00945760" w:rsidRDefault="005E6756" w:rsidP="00543DE5">
            <w:pPr>
              <w:widowControl/>
              <w:wordWrap/>
              <w:autoSpaceDE/>
              <w:autoSpaceDN/>
              <w:snapToGrid w:val="0"/>
              <w:jc w:val="center"/>
              <w:rPr>
                <w:rFonts w:cs="굴림"/>
                <w:color w:val="000000"/>
                <w:kern w:val="0"/>
                <w:sz w:val="16"/>
                <w:szCs w:val="16"/>
              </w:rPr>
            </w:pPr>
            <w:r w:rsidRPr="00945760">
              <w:rPr>
                <w:rFonts w:cs="굴림" w:hint="eastAsia"/>
                <w:color w:val="000000"/>
                <w:kern w:val="0"/>
                <w:sz w:val="16"/>
                <w:szCs w:val="16"/>
              </w:rPr>
              <w:t>PhD</w:t>
            </w:r>
          </w:p>
        </w:tc>
        <w:tc>
          <w:tcPr>
            <w:tcW w:w="2540" w:type="dxa"/>
          </w:tcPr>
          <w:p w:rsidR="005E6756" w:rsidRPr="00945760" w:rsidRDefault="005E6756" w:rsidP="005E6756">
            <w:pPr>
              <w:widowControl/>
              <w:wordWrap/>
              <w:autoSpaceDE/>
              <w:snapToGrid w:val="0"/>
              <w:rPr>
                <w:rFonts w:cs="굴림"/>
                <w:color w:val="000000"/>
                <w:kern w:val="0"/>
                <w:sz w:val="16"/>
                <w:szCs w:val="16"/>
              </w:rPr>
            </w:pPr>
            <w:r w:rsidRPr="00945760">
              <w:rPr>
                <w:rFonts w:cs="굴림"/>
                <w:color w:val="000000"/>
                <w:kern w:val="0"/>
                <w:sz w:val="16"/>
                <w:szCs w:val="16"/>
              </w:rPr>
              <w:t xml:space="preserve">Pharmacognosy, </w:t>
            </w:r>
          </w:p>
          <w:p w:rsidR="005E6756" w:rsidRPr="00945760" w:rsidRDefault="005E6756" w:rsidP="005E6756">
            <w:pPr>
              <w:widowControl/>
              <w:wordWrap/>
              <w:autoSpaceDE/>
              <w:snapToGrid w:val="0"/>
              <w:rPr>
                <w:rFonts w:cs="굴림"/>
                <w:color w:val="000000"/>
                <w:kern w:val="0"/>
                <w:szCs w:val="20"/>
              </w:rPr>
            </w:pPr>
            <w:r w:rsidRPr="00945760">
              <w:rPr>
                <w:rFonts w:cs="굴림"/>
                <w:color w:val="000000"/>
                <w:kern w:val="0"/>
                <w:sz w:val="16"/>
                <w:szCs w:val="16"/>
              </w:rPr>
              <w:t>Natural Product Chemistry</w:t>
            </w:r>
          </w:p>
        </w:tc>
      </w:tr>
      <w:tr w:rsidR="00945760" w:rsidRPr="00945760" w:rsidTr="00C4700C">
        <w:trPr>
          <w:trHeight w:val="303"/>
        </w:trPr>
        <w:tc>
          <w:tcPr>
            <w:tcW w:w="1242" w:type="dxa"/>
          </w:tcPr>
          <w:p w:rsidR="005E6756" w:rsidRPr="00945760" w:rsidRDefault="005E6756" w:rsidP="005E6756">
            <w:pPr>
              <w:widowControl/>
              <w:wordWrap/>
              <w:autoSpaceDE/>
              <w:autoSpaceDN/>
              <w:snapToGrid w:val="0"/>
              <w:jc w:val="left"/>
              <w:rPr>
                <w:rFonts w:cs="굴림"/>
                <w:color w:val="000000"/>
                <w:kern w:val="0"/>
                <w:sz w:val="16"/>
                <w:szCs w:val="16"/>
              </w:rPr>
            </w:pPr>
            <w:r w:rsidRPr="00945760">
              <w:rPr>
                <w:rFonts w:cs="굴림" w:hint="eastAsia"/>
                <w:color w:val="000000"/>
                <w:kern w:val="0"/>
                <w:sz w:val="16"/>
                <w:szCs w:val="16"/>
              </w:rPr>
              <w:t>Assistant Professor</w:t>
            </w:r>
          </w:p>
        </w:tc>
        <w:tc>
          <w:tcPr>
            <w:tcW w:w="1055" w:type="dxa"/>
          </w:tcPr>
          <w:p w:rsidR="005E6756" w:rsidRPr="00945760" w:rsidRDefault="005E6756" w:rsidP="005E6756">
            <w:pPr>
              <w:widowControl/>
              <w:wordWrap/>
              <w:autoSpaceDE/>
              <w:autoSpaceDN/>
              <w:snapToGrid w:val="0"/>
              <w:jc w:val="left"/>
              <w:rPr>
                <w:rFonts w:cs="굴림"/>
                <w:color w:val="000000"/>
                <w:kern w:val="0"/>
                <w:sz w:val="16"/>
                <w:szCs w:val="16"/>
              </w:rPr>
            </w:pPr>
            <w:r w:rsidRPr="00945760">
              <w:rPr>
                <w:rFonts w:cs="굴림" w:hint="eastAsia"/>
                <w:color w:val="000000"/>
                <w:kern w:val="0"/>
                <w:sz w:val="16"/>
                <w:szCs w:val="16"/>
              </w:rPr>
              <w:t>KIM, Soo Young</w:t>
            </w:r>
          </w:p>
        </w:tc>
        <w:tc>
          <w:tcPr>
            <w:tcW w:w="3104" w:type="dxa"/>
          </w:tcPr>
          <w:p w:rsidR="005E6756" w:rsidRPr="00945760" w:rsidRDefault="005E6756" w:rsidP="005E6756">
            <w:pPr>
              <w:widowControl/>
              <w:wordWrap/>
              <w:autoSpaceDE/>
              <w:autoSpaceDN/>
              <w:snapToGrid w:val="0"/>
              <w:jc w:val="left"/>
              <w:rPr>
                <w:rFonts w:cs="굴림"/>
                <w:color w:val="000000"/>
                <w:kern w:val="0"/>
                <w:sz w:val="16"/>
                <w:szCs w:val="16"/>
              </w:rPr>
            </w:pPr>
            <w:r w:rsidRPr="00945760">
              <w:rPr>
                <w:rFonts w:cs="굴림" w:hint="eastAsia"/>
                <w:color w:val="000000"/>
                <w:kern w:val="0"/>
                <w:sz w:val="16"/>
                <w:szCs w:val="16"/>
              </w:rPr>
              <w:t xml:space="preserve">University </w:t>
            </w:r>
            <w:r w:rsidRPr="00945760">
              <w:rPr>
                <w:rFonts w:cs="굴림"/>
                <w:color w:val="000000"/>
                <w:kern w:val="0"/>
                <w:sz w:val="16"/>
                <w:szCs w:val="16"/>
              </w:rPr>
              <w:t>of Texas at Austin, USA</w:t>
            </w:r>
          </w:p>
        </w:tc>
        <w:tc>
          <w:tcPr>
            <w:tcW w:w="1008" w:type="dxa"/>
          </w:tcPr>
          <w:p w:rsidR="005E6756" w:rsidRPr="00945760" w:rsidRDefault="005E6756" w:rsidP="00543DE5">
            <w:pPr>
              <w:widowControl/>
              <w:wordWrap/>
              <w:autoSpaceDE/>
              <w:autoSpaceDN/>
              <w:snapToGrid w:val="0"/>
              <w:jc w:val="center"/>
              <w:rPr>
                <w:rFonts w:cs="굴림"/>
                <w:color w:val="000000"/>
                <w:kern w:val="0"/>
                <w:sz w:val="16"/>
                <w:szCs w:val="16"/>
              </w:rPr>
            </w:pPr>
            <w:r w:rsidRPr="00945760">
              <w:rPr>
                <w:rFonts w:cs="굴림"/>
                <w:color w:val="000000"/>
                <w:kern w:val="0"/>
                <w:sz w:val="16"/>
                <w:szCs w:val="16"/>
              </w:rPr>
              <w:t>PhD</w:t>
            </w:r>
          </w:p>
        </w:tc>
        <w:tc>
          <w:tcPr>
            <w:tcW w:w="2540" w:type="dxa"/>
          </w:tcPr>
          <w:p w:rsidR="005E6756" w:rsidRPr="00945760" w:rsidRDefault="005E6756" w:rsidP="005E6756">
            <w:pPr>
              <w:widowControl/>
              <w:wordWrap/>
              <w:autoSpaceDE/>
              <w:autoSpaceDN/>
              <w:snapToGrid w:val="0"/>
              <w:jc w:val="left"/>
              <w:rPr>
                <w:rFonts w:cs="굴림"/>
                <w:color w:val="000000"/>
                <w:kern w:val="0"/>
                <w:sz w:val="16"/>
                <w:szCs w:val="16"/>
              </w:rPr>
            </w:pPr>
            <w:r w:rsidRPr="00945760">
              <w:rPr>
                <w:rFonts w:cs="굴림" w:hint="eastAsia"/>
                <w:color w:val="000000"/>
                <w:kern w:val="0"/>
                <w:sz w:val="16"/>
                <w:szCs w:val="16"/>
              </w:rPr>
              <w:t>Biochemistry</w:t>
            </w:r>
          </w:p>
        </w:tc>
      </w:tr>
      <w:tr w:rsidR="00945760" w:rsidRPr="00945760" w:rsidTr="00C4700C">
        <w:trPr>
          <w:trHeight w:val="303"/>
        </w:trPr>
        <w:tc>
          <w:tcPr>
            <w:tcW w:w="1242" w:type="dxa"/>
          </w:tcPr>
          <w:p w:rsidR="005E6756" w:rsidRPr="00945760" w:rsidRDefault="00543DE5" w:rsidP="005E6756">
            <w:pPr>
              <w:widowControl/>
              <w:wordWrap/>
              <w:autoSpaceDE/>
              <w:autoSpaceDN/>
              <w:snapToGrid w:val="0"/>
              <w:jc w:val="left"/>
              <w:rPr>
                <w:rFonts w:cs="굴림"/>
                <w:color w:val="000000"/>
                <w:kern w:val="0"/>
                <w:sz w:val="16"/>
                <w:szCs w:val="16"/>
              </w:rPr>
            </w:pPr>
            <w:r w:rsidRPr="00945760">
              <w:rPr>
                <w:rFonts w:cs="굴림" w:hint="eastAsia"/>
                <w:color w:val="000000"/>
                <w:kern w:val="0"/>
                <w:sz w:val="16"/>
                <w:szCs w:val="16"/>
              </w:rPr>
              <w:t>Assi</w:t>
            </w:r>
            <w:r w:rsidRPr="00945760">
              <w:rPr>
                <w:rFonts w:cs="굴림"/>
                <w:color w:val="000000"/>
                <w:kern w:val="0"/>
                <w:sz w:val="16"/>
                <w:szCs w:val="16"/>
              </w:rPr>
              <w:t>s</w:t>
            </w:r>
            <w:r w:rsidRPr="00945760">
              <w:rPr>
                <w:rFonts w:cs="굴림" w:hint="eastAsia"/>
                <w:color w:val="000000"/>
                <w:kern w:val="0"/>
                <w:sz w:val="16"/>
                <w:szCs w:val="16"/>
              </w:rPr>
              <w:t>tant P</w:t>
            </w:r>
            <w:r w:rsidRPr="00945760">
              <w:rPr>
                <w:rFonts w:cs="굴림"/>
                <w:color w:val="000000"/>
                <w:kern w:val="0"/>
                <w:sz w:val="16"/>
                <w:szCs w:val="16"/>
              </w:rPr>
              <w:t>r</w:t>
            </w:r>
            <w:r w:rsidRPr="00945760">
              <w:rPr>
                <w:rFonts w:cs="굴림" w:hint="eastAsia"/>
                <w:color w:val="000000"/>
                <w:kern w:val="0"/>
                <w:sz w:val="16"/>
                <w:szCs w:val="16"/>
              </w:rPr>
              <w:t>ofessor</w:t>
            </w:r>
          </w:p>
        </w:tc>
        <w:tc>
          <w:tcPr>
            <w:tcW w:w="1055" w:type="dxa"/>
          </w:tcPr>
          <w:p w:rsidR="005E6756" w:rsidRPr="00945760" w:rsidRDefault="005E6756" w:rsidP="005E6756">
            <w:pPr>
              <w:widowControl/>
              <w:wordWrap/>
              <w:autoSpaceDE/>
              <w:autoSpaceDN/>
              <w:snapToGrid w:val="0"/>
              <w:jc w:val="left"/>
              <w:rPr>
                <w:rFonts w:cs="굴림"/>
                <w:color w:val="000000"/>
                <w:kern w:val="0"/>
                <w:sz w:val="16"/>
                <w:szCs w:val="16"/>
              </w:rPr>
            </w:pPr>
            <w:r w:rsidRPr="00945760">
              <w:rPr>
                <w:rFonts w:cs="굴림" w:hint="eastAsia"/>
                <w:color w:val="000000"/>
                <w:kern w:val="0"/>
                <w:sz w:val="16"/>
                <w:szCs w:val="16"/>
              </w:rPr>
              <w:t>KIM, Ju Hyun</w:t>
            </w:r>
          </w:p>
        </w:tc>
        <w:tc>
          <w:tcPr>
            <w:tcW w:w="3104" w:type="dxa"/>
          </w:tcPr>
          <w:p w:rsidR="005E6756" w:rsidRPr="00945760" w:rsidRDefault="00543DE5" w:rsidP="005E6756">
            <w:pPr>
              <w:widowControl/>
              <w:wordWrap/>
              <w:autoSpaceDE/>
              <w:autoSpaceDN/>
              <w:snapToGrid w:val="0"/>
              <w:jc w:val="left"/>
              <w:rPr>
                <w:rFonts w:cs="굴림"/>
                <w:color w:val="000000"/>
                <w:kern w:val="0"/>
                <w:sz w:val="16"/>
                <w:szCs w:val="16"/>
              </w:rPr>
            </w:pPr>
            <w:r w:rsidRPr="00945760">
              <w:rPr>
                <w:rFonts w:cs="굴림" w:hint="eastAsia"/>
                <w:color w:val="000000"/>
                <w:kern w:val="0"/>
                <w:sz w:val="16"/>
                <w:szCs w:val="16"/>
              </w:rPr>
              <w:t>Catholic University, Korea</w:t>
            </w:r>
          </w:p>
        </w:tc>
        <w:tc>
          <w:tcPr>
            <w:tcW w:w="1008" w:type="dxa"/>
          </w:tcPr>
          <w:p w:rsidR="005E6756" w:rsidRPr="00945760" w:rsidRDefault="00543DE5" w:rsidP="00543DE5">
            <w:pPr>
              <w:widowControl/>
              <w:wordWrap/>
              <w:autoSpaceDE/>
              <w:autoSpaceDN/>
              <w:snapToGrid w:val="0"/>
              <w:jc w:val="center"/>
              <w:rPr>
                <w:rFonts w:cs="굴림"/>
                <w:color w:val="000000"/>
                <w:kern w:val="0"/>
                <w:sz w:val="16"/>
                <w:szCs w:val="16"/>
              </w:rPr>
            </w:pPr>
            <w:r w:rsidRPr="00945760">
              <w:rPr>
                <w:rFonts w:cs="굴림" w:hint="eastAsia"/>
                <w:color w:val="000000"/>
                <w:kern w:val="0"/>
                <w:sz w:val="16"/>
                <w:szCs w:val="16"/>
              </w:rPr>
              <w:t>PhD</w:t>
            </w:r>
          </w:p>
        </w:tc>
        <w:tc>
          <w:tcPr>
            <w:tcW w:w="2540" w:type="dxa"/>
          </w:tcPr>
          <w:p w:rsidR="005E6756" w:rsidRPr="00945760" w:rsidRDefault="00543DE5" w:rsidP="005E6756">
            <w:pPr>
              <w:widowControl/>
              <w:wordWrap/>
              <w:autoSpaceDE/>
              <w:autoSpaceDN/>
              <w:snapToGrid w:val="0"/>
              <w:jc w:val="left"/>
              <w:rPr>
                <w:rFonts w:cs="굴림"/>
                <w:color w:val="000000"/>
                <w:kern w:val="0"/>
                <w:sz w:val="16"/>
                <w:szCs w:val="16"/>
              </w:rPr>
            </w:pPr>
            <w:r w:rsidRPr="00945760">
              <w:rPr>
                <w:rFonts w:cs="굴림" w:hint="eastAsia"/>
                <w:color w:val="000000"/>
                <w:kern w:val="0"/>
                <w:sz w:val="16"/>
                <w:szCs w:val="16"/>
              </w:rPr>
              <w:t>Instrumental Analysis</w:t>
            </w:r>
          </w:p>
        </w:tc>
      </w:tr>
      <w:tr w:rsidR="00945760" w:rsidRPr="00945760" w:rsidTr="00C4700C">
        <w:trPr>
          <w:trHeight w:val="303"/>
        </w:trPr>
        <w:tc>
          <w:tcPr>
            <w:tcW w:w="1242" w:type="dxa"/>
          </w:tcPr>
          <w:p w:rsidR="005E6756" w:rsidRPr="00945760" w:rsidRDefault="00543DE5" w:rsidP="005E6756">
            <w:pPr>
              <w:widowControl/>
              <w:wordWrap/>
              <w:autoSpaceDE/>
              <w:autoSpaceDN/>
              <w:snapToGrid w:val="0"/>
              <w:jc w:val="left"/>
              <w:rPr>
                <w:rFonts w:cs="굴림"/>
                <w:color w:val="000000"/>
                <w:kern w:val="0"/>
                <w:sz w:val="16"/>
                <w:szCs w:val="16"/>
              </w:rPr>
            </w:pPr>
            <w:r w:rsidRPr="00945760">
              <w:rPr>
                <w:rFonts w:cs="굴림" w:hint="eastAsia"/>
                <w:color w:val="000000"/>
                <w:kern w:val="0"/>
                <w:sz w:val="16"/>
                <w:szCs w:val="16"/>
              </w:rPr>
              <w:t>Assi</w:t>
            </w:r>
            <w:r w:rsidRPr="00945760">
              <w:rPr>
                <w:rFonts w:cs="굴림"/>
                <w:color w:val="000000"/>
                <w:kern w:val="0"/>
                <w:sz w:val="16"/>
                <w:szCs w:val="16"/>
              </w:rPr>
              <w:t>s</w:t>
            </w:r>
            <w:r w:rsidRPr="00945760">
              <w:rPr>
                <w:rFonts w:cs="굴림" w:hint="eastAsia"/>
                <w:color w:val="000000"/>
                <w:kern w:val="0"/>
                <w:sz w:val="16"/>
                <w:szCs w:val="16"/>
              </w:rPr>
              <w:t>tant P</w:t>
            </w:r>
            <w:r w:rsidRPr="00945760">
              <w:rPr>
                <w:rFonts w:cs="굴림"/>
                <w:color w:val="000000"/>
                <w:kern w:val="0"/>
                <w:sz w:val="16"/>
                <w:szCs w:val="16"/>
              </w:rPr>
              <w:t>r</w:t>
            </w:r>
            <w:r w:rsidRPr="00945760">
              <w:rPr>
                <w:rFonts w:cs="굴림" w:hint="eastAsia"/>
                <w:color w:val="000000"/>
                <w:kern w:val="0"/>
                <w:sz w:val="16"/>
                <w:szCs w:val="16"/>
              </w:rPr>
              <w:t>ofessor</w:t>
            </w:r>
          </w:p>
        </w:tc>
        <w:tc>
          <w:tcPr>
            <w:tcW w:w="1055" w:type="dxa"/>
          </w:tcPr>
          <w:p w:rsidR="005E6756" w:rsidRPr="00945760" w:rsidRDefault="00543DE5" w:rsidP="005E6756">
            <w:pPr>
              <w:widowControl/>
              <w:wordWrap/>
              <w:autoSpaceDE/>
              <w:autoSpaceDN/>
              <w:snapToGrid w:val="0"/>
              <w:jc w:val="left"/>
              <w:rPr>
                <w:rFonts w:cs="굴림"/>
                <w:color w:val="000000"/>
                <w:kern w:val="0"/>
                <w:sz w:val="16"/>
                <w:szCs w:val="16"/>
              </w:rPr>
            </w:pPr>
            <w:r w:rsidRPr="00945760">
              <w:rPr>
                <w:rFonts w:cs="굴림" w:hint="eastAsia"/>
                <w:color w:val="000000"/>
                <w:kern w:val="0"/>
                <w:sz w:val="16"/>
                <w:szCs w:val="16"/>
              </w:rPr>
              <w:t>NAM, Ju Won</w:t>
            </w:r>
          </w:p>
        </w:tc>
        <w:tc>
          <w:tcPr>
            <w:tcW w:w="3104" w:type="dxa"/>
          </w:tcPr>
          <w:p w:rsidR="005E6756" w:rsidRPr="00945760" w:rsidRDefault="00543DE5" w:rsidP="005E6756">
            <w:pPr>
              <w:widowControl/>
              <w:wordWrap/>
              <w:autoSpaceDE/>
              <w:autoSpaceDN/>
              <w:snapToGrid w:val="0"/>
              <w:jc w:val="left"/>
              <w:rPr>
                <w:rFonts w:cs="굴림"/>
                <w:color w:val="000000"/>
                <w:kern w:val="0"/>
                <w:sz w:val="16"/>
                <w:szCs w:val="16"/>
              </w:rPr>
            </w:pPr>
            <w:proofErr w:type="spellStart"/>
            <w:r w:rsidRPr="00945760">
              <w:rPr>
                <w:rFonts w:cs="굴림" w:hint="eastAsia"/>
                <w:color w:val="000000"/>
                <w:kern w:val="0"/>
                <w:sz w:val="16"/>
                <w:szCs w:val="16"/>
              </w:rPr>
              <w:t>Ewha</w:t>
            </w:r>
            <w:proofErr w:type="spellEnd"/>
            <w:r w:rsidRPr="00945760">
              <w:rPr>
                <w:rFonts w:cs="굴림" w:hint="eastAsia"/>
                <w:color w:val="000000"/>
                <w:kern w:val="0"/>
                <w:sz w:val="16"/>
                <w:szCs w:val="16"/>
              </w:rPr>
              <w:t xml:space="preserve"> </w:t>
            </w:r>
            <w:proofErr w:type="spellStart"/>
            <w:r w:rsidRPr="00945760">
              <w:rPr>
                <w:rFonts w:cs="굴림" w:hint="eastAsia"/>
                <w:color w:val="000000"/>
                <w:kern w:val="0"/>
                <w:sz w:val="16"/>
                <w:szCs w:val="16"/>
              </w:rPr>
              <w:t>Womans</w:t>
            </w:r>
            <w:proofErr w:type="spellEnd"/>
            <w:r w:rsidRPr="00945760">
              <w:rPr>
                <w:rFonts w:cs="굴림" w:hint="eastAsia"/>
                <w:color w:val="000000"/>
                <w:kern w:val="0"/>
                <w:sz w:val="16"/>
                <w:szCs w:val="16"/>
              </w:rPr>
              <w:t xml:space="preserve"> University, Korea</w:t>
            </w:r>
          </w:p>
        </w:tc>
        <w:tc>
          <w:tcPr>
            <w:tcW w:w="1008" w:type="dxa"/>
          </w:tcPr>
          <w:p w:rsidR="005E6756" w:rsidRPr="00945760" w:rsidRDefault="00543DE5" w:rsidP="00543DE5">
            <w:pPr>
              <w:widowControl/>
              <w:wordWrap/>
              <w:autoSpaceDE/>
              <w:autoSpaceDN/>
              <w:snapToGrid w:val="0"/>
              <w:jc w:val="center"/>
              <w:rPr>
                <w:rFonts w:cs="굴림"/>
                <w:color w:val="000000"/>
                <w:kern w:val="0"/>
                <w:sz w:val="16"/>
                <w:szCs w:val="16"/>
              </w:rPr>
            </w:pPr>
            <w:r w:rsidRPr="00945760">
              <w:rPr>
                <w:rFonts w:cs="굴림" w:hint="eastAsia"/>
                <w:color w:val="000000"/>
                <w:kern w:val="0"/>
                <w:sz w:val="16"/>
                <w:szCs w:val="16"/>
              </w:rPr>
              <w:t>PhD</w:t>
            </w:r>
          </w:p>
        </w:tc>
        <w:tc>
          <w:tcPr>
            <w:tcW w:w="2540" w:type="dxa"/>
          </w:tcPr>
          <w:p w:rsidR="00543DE5" w:rsidRPr="00945760" w:rsidRDefault="00543DE5" w:rsidP="005E6756">
            <w:pPr>
              <w:widowControl/>
              <w:wordWrap/>
              <w:autoSpaceDE/>
              <w:autoSpaceDN/>
              <w:snapToGrid w:val="0"/>
              <w:jc w:val="left"/>
              <w:rPr>
                <w:rFonts w:cs="굴림"/>
                <w:color w:val="000000"/>
                <w:kern w:val="0"/>
                <w:sz w:val="16"/>
                <w:szCs w:val="16"/>
              </w:rPr>
            </w:pPr>
            <w:r w:rsidRPr="00945760">
              <w:rPr>
                <w:rFonts w:cs="굴림" w:hint="eastAsia"/>
                <w:color w:val="000000"/>
                <w:kern w:val="0"/>
                <w:sz w:val="16"/>
                <w:szCs w:val="16"/>
              </w:rPr>
              <w:t xml:space="preserve">Pharmacognosy, </w:t>
            </w:r>
          </w:p>
          <w:p w:rsidR="005E6756" w:rsidRPr="00945760" w:rsidRDefault="00543DE5" w:rsidP="005E6756">
            <w:pPr>
              <w:widowControl/>
              <w:wordWrap/>
              <w:autoSpaceDE/>
              <w:autoSpaceDN/>
              <w:snapToGrid w:val="0"/>
              <w:jc w:val="left"/>
              <w:rPr>
                <w:rFonts w:cs="굴림"/>
                <w:color w:val="000000"/>
                <w:kern w:val="0"/>
                <w:sz w:val="16"/>
                <w:szCs w:val="16"/>
              </w:rPr>
            </w:pPr>
            <w:r w:rsidRPr="00945760">
              <w:rPr>
                <w:rFonts w:cs="굴림" w:hint="eastAsia"/>
                <w:color w:val="000000"/>
                <w:kern w:val="0"/>
                <w:sz w:val="16"/>
                <w:szCs w:val="16"/>
              </w:rPr>
              <w:t>Natural Product Chemistry</w:t>
            </w:r>
          </w:p>
        </w:tc>
      </w:tr>
      <w:tr w:rsidR="00945760" w:rsidRPr="00945760" w:rsidTr="00C4700C">
        <w:trPr>
          <w:trHeight w:val="303"/>
        </w:trPr>
        <w:tc>
          <w:tcPr>
            <w:tcW w:w="1242" w:type="dxa"/>
          </w:tcPr>
          <w:p w:rsidR="005E6756" w:rsidRPr="00945760" w:rsidRDefault="00543DE5" w:rsidP="005E6756">
            <w:pPr>
              <w:widowControl/>
              <w:wordWrap/>
              <w:autoSpaceDE/>
              <w:autoSpaceDN/>
              <w:snapToGrid w:val="0"/>
              <w:jc w:val="left"/>
              <w:rPr>
                <w:rFonts w:cs="굴림"/>
                <w:color w:val="000000"/>
                <w:kern w:val="0"/>
                <w:sz w:val="16"/>
                <w:szCs w:val="16"/>
              </w:rPr>
            </w:pPr>
            <w:r w:rsidRPr="00945760">
              <w:rPr>
                <w:rFonts w:cs="굴림" w:hint="eastAsia"/>
                <w:color w:val="000000"/>
                <w:kern w:val="0"/>
                <w:sz w:val="16"/>
                <w:szCs w:val="16"/>
              </w:rPr>
              <w:t>Assi</w:t>
            </w:r>
            <w:r w:rsidRPr="00945760">
              <w:rPr>
                <w:rFonts w:cs="굴림"/>
                <w:color w:val="000000"/>
                <w:kern w:val="0"/>
                <w:sz w:val="16"/>
                <w:szCs w:val="16"/>
              </w:rPr>
              <w:t>s</w:t>
            </w:r>
            <w:r w:rsidRPr="00945760">
              <w:rPr>
                <w:rFonts w:cs="굴림" w:hint="eastAsia"/>
                <w:color w:val="000000"/>
                <w:kern w:val="0"/>
                <w:sz w:val="16"/>
                <w:szCs w:val="16"/>
              </w:rPr>
              <w:t>tant P</w:t>
            </w:r>
            <w:r w:rsidRPr="00945760">
              <w:rPr>
                <w:rFonts w:cs="굴림"/>
                <w:color w:val="000000"/>
                <w:kern w:val="0"/>
                <w:sz w:val="16"/>
                <w:szCs w:val="16"/>
              </w:rPr>
              <w:t>r</w:t>
            </w:r>
            <w:r w:rsidRPr="00945760">
              <w:rPr>
                <w:rFonts w:cs="굴림" w:hint="eastAsia"/>
                <w:color w:val="000000"/>
                <w:kern w:val="0"/>
                <w:sz w:val="16"/>
                <w:szCs w:val="16"/>
              </w:rPr>
              <w:t>ofessor</w:t>
            </w:r>
          </w:p>
        </w:tc>
        <w:tc>
          <w:tcPr>
            <w:tcW w:w="1055" w:type="dxa"/>
          </w:tcPr>
          <w:p w:rsidR="005E6756" w:rsidRPr="00945760" w:rsidRDefault="00543DE5" w:rsidP="005E6756">
            <w:pPr>
              <w:widowControl/>
              <w:wordWrap/>
              <w:autoSpaceDE/>
              <w:autoSpaceDN/>
              <w:snapToGrid w:val="0"/>
              <w:jc w:val="left"/>
              <w:rPr>
                <w:rFonts w:cs="굴림"/>
                <w:color w:val="000000"/>
                <w:kern w:val="0"/>
                <w:sz w:val="16"/>
                <w:szCs w:val="16"/>
              </w:rPr>
            </w:pPr>
            <w:r w:rsidRPr="00945760">
              <w:rPr>
                <w:rFonts w:cs="굴림" w:hint="eastAsia"/>
                <w:color w:val="000000"/>
                <w:kern w:val="0"/>
                <w:sz w:val="16"/>
                <w:szCs w:val="16"/>
              </w:rPr>
              <w:t>AH, Young-Mi</w:t>
            </w:r>
          </w:p>
        </w:tc>
        <w:tc>
          <w:tcPr>
            <w:tcW w:w="3104" w:type="dxa"/>
          </w:tcPr>
          <w:p w:rsidR="005E6756" w:rsidRPr="00945760" w:rsidRDefault="00543DE5" w:rsidP="00543DE5">
            <w:pPr>
              <w:widowControl/>
              <w:wordWrap/>
              <w:autoSpaceDE/>
              <w:autoSpaceDN/>
              <w:snapToGrid w:val="0"/>
              <w:jc w:val="left"/>
              <w:rPr>
                <w:rFonts w:cs="굴림"/>
                <w:color w:val="000000"/>
                <w:kern w:val="0"/>
                <w:sz w:val="16"/>
                <w:szCs w:val="16"/>
              </w:rPr>
            </w:pPr>
            <w:proofErr w:type="spellStart"/>
            <w:r w:rsidRPr="00945760">
              <w:rPr>
                <w:rFonts w:cs="굴림" w:hint="eastAsia"/>
                <w:color w:val="000000"/>
                <w:kern w:val="0"/>
                <w:sz w:val="16"/>
                <w:szCs w:val="16"/>
              </w:rPr>
              <w:t>Han</w:t>
            </w:r>
            <w:r w:rsidRPr="00945760">
              <w:rPr>
                <w:rFonts w:cs="굴림"/>
                <w:color w:val="000000"/>
                <w:kern w:val="0"/>
                <w:sz w:val="16"/>
                <w:szCs w:val="16"/>
              </w:rPr>
              <w:t>y</w:t>
            </w:r>
            <w:r w:rsidRPr="00945760">
              <w:rPr>
                <w:rFonts w:cs="굴림" w:hint="eastAsia"/>
                <w:color w:val="000000"/>
                <w:kern w:val="0"/>
                <w:sz w:val="16"/>
                <w:szCs w:val="16"/>
              </w:rPr>
              <w:t>ang</w:t>
            </w:r>
            <w:proofErr w:type="spellEnd"/>
            <w:r w:rsidRPr="00945760">
              <w:rPr>
                <w:rFonts w:cs="굴림" w:hint="eastAsia"/>
                <w:color w:val="000000"/>
                <w:kern w:val="0"/>
                <w:sz w:val="16"/>
                <w:szCs w:val="16"/>
              </w:rPr>
              <w:t xml:space="preserve"> University</w:t>
            </w:r>
          </w:p>
        </w:tc>
        <w:tc>
          <w:tcPr>
            <w:tcW w:w="1008" w:type="dxa"/>
          </w:tcPr>
          <w:p w:rsidR="005E6756" w:rsidRPr="00945760" w:rsidRDefault="00543DE5" w:rsidP="00543DE5">
            <w:pPr>
              <w:widowControl/>
              <w:wordWrap/>
              <w:autoSpaceDE/>
              <w:autoSpaceDN/>
              <w:snapToGrid w:val="0"/>
              <w:jc w:val="center"/>
              <w:rPr>
                <w:rFonts w:cs="굴림"/>
                <w:color w:val="000000"/>
                <w:kern w:val="0"/>
                <w:sz w:val="16"/>
                <w:szCs w:val="16"/>
              </w:rPr>
            </w:pPr>
            <w:r w:rsidRPr="00945760">
              <w:rPr>
                <w:rFonts w:cs="굴림" w:hint="eastAsia"/>
                <w:color w:val="000000"/>
                <w:kern w:val="0"/>
                <w:sz w:val="16"/>
                <w:szCs w:val="16"/>
              </w:rPr>
              <w:t>PhD</w:t>
            </w:r>
          </w:p>
        </w:tc>
        <w:tc>
          <w:tcPr>
            <w:tcW w:w="2540" w:type="dxa"/>
          </w:tcPr>
          <w:p w:rsidR="005E6756" w:rsidRPr="00945760" w:rsidRDefault="00543DE5" w:rsidP="005E6756">
            <w:pPr>
              <w:widowControl/>
              <w:wordWrap/>
              <w:autoSpaceDE/>
              <w:autoSpaceDN/>
              <w:snapToGrid w:val="0"/>
              <w:jc w:val="left"/>
              <w:rPr>
                <w:rFonts w:cs="굴림"/>
                <w:color w:val="000000"/>
                <w:kern w:val="0"/>
                <w:sz w:val="16"/>
                <w:szCs w:val="16"/>
              </w:rPr>
            </w:pPr>
            <w:r w:rsidRPr="00945760">
              <w:rPr>
                <w:rFonts w:cs="굴림" w:hint="eastAsia"/>
                <w:color w:val="000000"/>
                <w:kern w:val="0"/>
                <w:sz w:val="16"/>
                <w:szCs w:val="16"/>
              </w:rPr>
              <w:t>Clinical Pharmacy</w:t>
            </w:r>
          </w:p>
        </w:tc>
      </w:tr>
      <w:tr w:rsidR="00945760" w:rsidRPr="00945760" w:rsidTr="00C4700C">
        <w:trPr>
          <w:trHeight w:val="303"/>
        </w:trPr>
        <w:tc>
          <w:tcPr>
            <w:tcW w:w="1242" w:type="dxa"/>
          </w:tcPr>
          <w:p w:rsidR="005E6756" w:rsidRPr="00945760" w:rsidRDefault="00543DE5" w:rsidP="005E6756">
            <w:pPr>
              <w:widowControl/>
              <w:wordWrap/>
              <w:autoSpaceDE/>
              <w:autoSpaceDN/>
              <w:snapToGrid w:val="0"/>
              <w:jc w:val="left"/>
              <w:rPr>
                <w:rFonts w:cs="굴림"/>
                <w:color w:val="000000"/>
                <w:kern w:val="0"/>
                <w:sz w:val="16"/>
                <w:szCs w:val="16"/>
              </w:rPr>
            </w:pPr>
            <w:r w:rsidRPr="00945760">
              <w:rPr>
                <w:rFonts w:cs="굴림" w:hint="eastAsia"/>
                <w:color w:val="000000"/>
                <w:kern w:val="0"/>
                <w:sz w:val="16"/>
                <w:szCs w:val="16"/>
              </w:rPr>
              <w:t>Assi</w:t>
            </w:r>
            <w:r w:rsidRPr="00945760">
              <w:rPr>
                <w:rFonts w:cs="굴림"/>
                <w:color w:val="000000"/>
                <w:kern w:val="0"/>
                <w:sz w:val="16"/>
                <w:szCs w:val="16"/>
              </w:rPr>
              <w:t>s</w:t>
            </w:r>
            <w:r w:rsidRPr="00945760">
              <w:rPr>
                <w:rFonts w:cs="굴림" w:hint="eastAsia"/>
                <w:color w:val="000000"/>
                <w:kern w:val="0"/>
                <w:sz w:val="16"/>
                <w:szCs w:val="16"/>
              </w:rPr>
              <w:t>tant P</w:t>
            </w:r>
            <w:r w:rsidRPr="00945760">
              <w:rPr>
                <w:rFonts w:cs="굴림"/>
                <w:color w:val="000000"/>
                <w:kern w:val="0"/>
                <w:sz w:val="16"/>
                <w:szCs w:val="16"/>
              </w:rPr>
              <w:t>r</w:t>
            </w:r>
            <w:r w:rsidRPr="00945760">
              <w:rPr>
                <w:rFonts w:cs="굴림" w:hint="eastAsia"/>
                <w:color w:val="000000"/>
                <w:kern w:val="0"/>
                <w:sz w:val="16"/>
                <w:szCs w:val="16"/>
              </w:rPr>
              <w:t>ofessor</w:t>
            </w:r>
          </w:p>
        </w:tc>
        <w:tc>
          <w:tcPr>
            <w:tcW w:w="1055" w:type="dxa"/>
          </w:tcPr>
          <w:p w:rsidR="005E6756" w:rsidRPr="00945760" w:rsidRDefault="00543DE5" w:rsidP="005E6756">
            <w:pPr>
              <w:widowControl/>
              <w:wordWrap/>
              <w:autoSpaceDE/>
              <w:autoSpaceDN/>
              <w:snapToGrid w:val="0"/>
              <w:jc w:val="left"/>
              <w:rPr>
                <w:rFonts w:cs="굴림"/>
                <w:color w:val="000000"/>
                <w:kern w:val="0"/>
                <w:sz w:val="16"/>
                <w:szCs w:val="16"/>
              </w:rPr>
            </w:pPr>
            <w:r w:rsidRPr="00945760">
              <w:rPr>
                <w:rFonts w:cs="굴림" w:hint="eastAsia"/>
                <w:color w:val="000000"/>
                <w:kern w:val="0"/>
                <w:sz w:val="16"/>
                <w:szCs w:val="16"/>
              </w:rPr>
              <w:t>JEONG, Jee-Heon</w:t>
            </w:r>
          </w:p>
        </w:tc>
        <w:tc>
          <w:tcPr>
            <w:tcW w:w="3104" w:type="dxa"/>
          </w:tcPr>
          <w:p w:rsidR="005E6756" w:rsidRPr="00945760" w:rsidRDefault="00543DE5" w:rsidP="005E6756">
            <w:pPr>
              <w:widowControl/>
              <w:wordWrap/>
              <w:autoSpaceDE/>
              <w:autoSpaceDN/>
              <w:snapToGrid w:val="0"/>
              <w:jc w:val="left"/>
              <w:rPr>
                <w:rFonts w:cs="굴림"/>
                <w:color w:val="000000"/>
                <w:kern w:val="0"/>
                <w:sz w:val="16"/>
                <w:szCs w:val="16"/>
              </w:rPr>
            </w:pPr>
            <w:r w:rsidRPr="00945760">
              <w:rPr>
                <w:rFonts w:cs="굴림" w:hint="eastAsia"/>
                <w:color w:val="000000"/>
                <w:kern w:val="0"/>
                <w:sz w:val="16"/>
                <w:szCs w:val="16"/>
              </w:rPr>
              <w:t>Seoul National University</w:t>
            </w:r>
            <w:r w:rsidRPr="00945760">
              <w:rPr>
                <w:rFonts w:cs="굴림"/>
                <w:color w:val="000000"/>
                <w:kern w:val="0"/>
                <w:sz w:val="16"/>
                <w:szCs w:val="16"/>
              </w:rPr>
              <w:t>, Korea</w:t>
            </w:r>
          </w:p>
        </w:tc>
        <w:tc>
          <w:tcPr>
            <w:tcW w:w="1008" w:type="dxa"/>
          </w:tcPr>
          <w:p w:rsidR="005E6756" w:rsidRPr="00945760" w:rsidRDefault="00543DE5" w:rsidP="00543DE5">
            <w:pPr>
              <w:widowControl/>
              <w:wordWrap/>
              <w:autoSpaceDE/>
              <w:autoSpaceDN/>
              <w:snapToGrid w:val="0"/>
              <w:jc w:val="center"/>
              <w:rPr>
                <w:rFonts w:cs="굴림"/>
                <w:color w:val="000000"/>
                <w:kern w:val="0"/>
                <w:sz w:val="16"/>
                <w:szCs w:val="16"/>
              </w:rPr>
            </w:pPr>
            <w:r w:rsidRPr="00945760">
              <w:rPr>
                <w:rFonts w:cs="굴림" w:hint="eastAsia"/>
                <w:color w:val="000000"/>
                <w:kern w:val="0"/>
                <w:sz w:val="16"/>
                <w:szCs w:val="16"/>
              </w:rPr>
              <w:t>PhD</w:t>
            </w:r>
          </w:p>
        </w:tc>
        <w:tc>
          <w:tcPr>
            <w:tcW w:w="2540" w:type="dxa"/>
          </w:tcPr>
          <w:p w:rsidR="005E6756" w:rsidRPr="00945760" w:rsidRDefault="00543DE5" w:rsidP="005E6756">
            <w:pPr>
              <w:widowControl/>
              <w:wordWrap/>
              <w:autoSpaceDE/>
              <w:autoSpaceDN/>
              <w:snapToGrid w:val="0"/>
              <w:jc w:val="left"/>
              <w:rPr>
                <w:rFonts w:cs="굴림"/>
                <w:color w:val="000000"/>
                <w:kern w:val="0"/>
                <w:sz w:val="16"/>
                <w:szCs w:val="16"/>
              </w:rPr>
            </w:pPr>
            <w:r w:rsidRPr="00945760">
              <w:rPr>
                <w:rFonts w:cs="굴림" w:hint="eastAsia"/>
                <w:color w:val="000000"/>
                <w:kern w:val="0"/>
                <w:sz w:val="16"/>
                <w:szCs w:val="16"/>
              </w:rPr>
              <w:t>Cell Delivery</w:t>
            </w:r>
          </w:p>
        </w:tc>
      </w:tr>
      <w:tr w:rsidR="00945760" w:rsidRPr="00945760" w:rsidTr="00C4700C">
        <w:trPr>
          <w:trHeight w:val="303"/>
        </w:trPr>
        <w:tc>
          <w:tcPr>
            <w:tcW w:w="1242" w:type="dxa"/>
          </w:tcPr>
          <w:p w:rsidR="00543DE5" w:rsidRPr="00945760" w:rsidRDefault="00543DE5" w:rsidP="00543DE5">
            <w:pPr>
              <w:widowControl/>
              <w:wordWrap/>
              <w:autoSpaceDE/>
              <w:autoSpaceDN/>
              <w:snapToGrid w:val="0"/>
              <w:jc w:val="left"/>
              <w:rPr>
                <w:rFonts w:cs="굴림"/>
                <w:color w:val="000000"/>
                <w:kern w:val="0"/>
                <w:sz w:val="16"/>
                <w:szCs w:val="16"/>
              </w:rPr>
            </w:pPr>
            <w:r w:rsidRPr="00945760">
              <w:rPr>
                <w:rFonts w:cs="굴림" w:hint="eastAsia"/>
                <w:color w:val="000000"/>
                <w:kern w:val="0"/>
                <w:sz w:val="16"/>
                <w:szCs w:val="16"/>
              </w:rPr>
              <w:t>Assi</w:t>
            </w:r>
            <w:r w:rsidRPr="00945760">
              <w:rPr>
                <w:rFonts w:cs="굴림"/>
                <w:color w:val="000000"/>
                <w:kern w:val="0"/>
                <w:sz w:val="16"/>
                <w:szCs w:val="16"/>
              </w:rPr>
              <w:t>s</w:t>
            </w:r>
            <w:r w:rsidRPr="00945760">
              <w:rPr>
                <w:rFonts w:cs="굴림" w:hint="eastAsia"/>
                <w:color w:val="000000"/>
                <w:kern w:val="0"/>
                <w:sz w:val="16"/>
                <w:szCs w:val="16"/>
              </w:rPr>
              <w:t>tant P</w:t>
            </w:r>
            <w:r w:rsidRPr="00945760">
              <w:rPr>
                <w:rFonts w:cs="굴림"/>
                <w:color w:val="000000"/>
                <w:kern w:val="0"/>
                <w:sz w:val="16"/>
                <w:szCs w:val="16"/>
              </w:rPr>
              <w:t>r</w:t>
            </w:r>
            <w:r w:rsidRPr="00945760">
              <w:rPr>
                <w:rFonts w:cs="굴림" w:hint="eastAsia"/>
                <w:color w:val="000000"/>
                <w:kern w:val="0"/>
                <w:sz w:val="16"/>
                <w:szCs w:val="16"/>
              </w:rPr>
              <w:t>ofessor</w:t>
            </w:r>
          </w:p>
        </w:tc>
        <w:tc>
          <w:tcPr>
            <w:tcW w:w="1055" w:type="dxa"/>
          </w:tcPr>
          <w:p w:rsidR="00543DE5" w:rsidRPr="00945760" w:rsidRDefault="00543DE5" w:rsidP="00543DE5">
            <w:pPr>
              <w:widowControl/>
              <w:wordWrap/>
              <w:autoSpaceDE/>
              <w:autoSpaceDN/>
              <w:snapToGrid w:val="0"/>
              <w:jc w:val="left"/>
              <w:rPr>
                <w:rFonts w:cs="굴림"/>
                <w:color w:val="000000"/>
                <w:kern w:val="0"/>
                <w:sz w:val="16"/>
                <w:szCs w:val="16"/>
              </w:rPr>
            </w:pPr>
            <w:r w:rsidRPr="00945760">
              <w:rPr>
                <w:rFonts w:cs="굴림"/>
                <w:color w:val="000000"/>
                <w:kern w:val="0"/>
                <w:sz w:val="16"/>
                <w:szCs w:val="16"/>
              </w:rPr>
              <w:t>Choi, Hye Duck</w:t>
            </w:r>
          </w:p>
        </w:tc>
        <w:tc>
          <w:tcPr>
            <w:tcW w:w="3104" w:type="dxa"/>
          </w:tcPr>
          <w:p w:rsidR="00543DE5" w:rsidRPr="00945760" w:rsidRDefault="00543DE5" w:rsidP="00543DE5">
            <w:pPr>
              <w:widowControl/>
              <w:wordWrap/>
              <w:autoSpaceDE/>
              <w:autoSpaceDN/>
              <w:snapToGrid w:val="0"/>
              <w:jc w:val="left"/>
              <w:rPr>
                <w:rFonts w:cs="굴림"/>
                <w:color w:val="000000"/>
                <w:kern w:val="0"/>
                <w:sz w:val="16"/>
                <w:szCs w:val="16"/>
              </w:rPr>
            </w:pPr>
            <w:r w:rsidRPr="00945760">
              <w:rPr>
                <w:rFonts w:cs="굴림"/>
                <w:color w:val="000000"/>
                <w:kern w:val="0"/>
                <w:sz w:val="16"/>
                <w:szCs w:val="16"/>
              </w:rPr>
              <w:t>Seoul National University</w:t>
            </w:r>
          </w:p>
        </w:tc>
        <w:tc>
          <w:tcPr>
            <w:tcW w:w="1008" w:type="dxa"/>
          </w:tcPr>
          <w:p w:rsidR="00543DE5" w:rsidRPr="00945760" w:rsidRDefault="00543DE5" w:rsidP="00543DE5">
            <w:pPr>
              <w:widowControl/>
              <w:wordWrap/>
              <w:autoSpaceDE/>
              <w:snapToGrid w:val="0"/>
              <w:jc w:val="center"/>
              <w:rPr>
                <w:rFonts w:cs="굴림"/>
                <w:color w:val="000000"/>
                <w:kern w:val="0"/>
                <w:sz w:val="16"/>
                <w:szCs w:val="16"/>
              </w:rPr>
            </w:pPr>
            <w:r w:rsidRPr="00945760">
              <w:rPr>
                <w:rFonts w:cs="굴림" w:hint="eastAsia"/>
                <w:color w:val="000000"/>
                <w:kern w:val="0"/>
                <w:sz w:val="16"/>
                <w:szCs w:val="16"/>
              </w:rPr>
              <w:t>PhD</w:t>
            </w:r>
          </w:p>
        </w:tc>
        <w:tc>
          <w:tcPr>
            <w:tcW w:w="2540" w:type="dxa"/>
          </w:tcPr>
          <w:p w:rsidR="00543DE5" w:rsidRPr="00945760" w:rsidRDefault="00543DE5" w:rsidP="00543DE5">
            <w:pPr>
              <w:widowControl/>
              <w:wordWrap/>
              <w:autoSpaceDE/>
              <w:snapToGrid w:val="0"/>
              <w:rPr>
                <w:rFonts w:cs="굴림"/>
                <w:color w:val="000000"/>
                <w:kern w:val="0"/>
                <w:sz w:val="16"/>
                <w:szCs w:val="16"/>
              </w:rPr>
            </w:pPr>
            <w:r w:rsidRPr="00945760">
              <w:rPr>
                <w:rFonts w:cs="굴림" w:hint="eastAsia"/>
                <w:color w:val="000000"/>
                <w:kern w:val="0"/>
                <w:sz w:val="16"/>
                <w:szCs w:val="16"/>
              </w:rPr>
              <w:t>Pharmacotherapy</w:t>
            </w:r>
          </w:p>
        </w:tc>
      </w:tr>
    </w:tbl>
    <w:p w:rsidR="00026D45" w:rsidRPr="00945760" w:rsidRDefault="00026D45" w:rsidP="00026D45">
      <w:pPr>
        <w:widowControl/>
        <w:wordWrap/>
        <w:autoSpaceDE/>
        <w:snapToGrid w:val="0"/>
        <w:spacing w:line="300" w:lineRule="atLeast"/>
        <w:rPr>
          <w:rFonts w:cs="굴림"/>
          <w:color w:val="000000"/>
          <w:kern w:val="0"/>
          <w:sz w:val="19"/>
          <w:szCs w:val="19"/>
        </w:rPr>
      </w:pPr>
    </w:p>
    <w:p w:rsidR="00026D45" w:rsidRPr="00945760" w:rsidRDefault="00026D45" w:rsidP="00026D45">
      <w:pPr>
        <w:widowControl/>
        <w:wordWrap/>
        <w:autoSpaceDE/>
        <w:snapToGrid w:val="0"/>
        <w:spacing w:line="300" w:lineRule="atLeast"/>
        <w:rPr>
          <w:rFonts w:cs="굴림"/>
          <w:color w:val="000000"/>
          <w:kern w:val="0"/>
          <w:sz w:val="19"/>
          <w:szCs w:val="19"/>
        </w:rPr>
      </w:pPr>
    </w:p>
    <w:p w:rsidR="00026D45" w:rsidRPr="00945760" w:rsidRDefault="00B13EC8" w:rsidP="00026D45">
      <w:pPr>
        <w:widowControl/>
        <w:wordWrap/>
        <w:autoSpaceDE/>
        <w:spacing w:before="100" w:beforeAutospacing="1" w:after="100" w:afterAutospacing="1"/>
        <w:jc w:val="left"/>
        <w:rPr>
          <w:rFonts w:cs="굴림"/>
          <w:b/>
          <w:color w:val="000000"/>
          <w:kern w:val="0"/>
          <w:sz w:val="22"/>
          <w:szCs w:val="24"/>
        </w:rPr>
      </w:pPr>
      <w:r w:rsidRPr="00945760">
        <w:rPr>
          <w:rFonts w:hint="eastAsia"/>
          <w:b/>
          <w:color w:val="000000"/>
          <w:sz w:val="22"/>
          <w:szCs w:val="24"/>
        </w:rPr>
        <w:t>3.</w:t>
      </w:r>
      <w:r w:rsidR="00026D45" w:rsidRPr="00945760">
        <w:rPr>
          <w:rFonts w:hint="eastAsia"/>
          <w:b/>
          <w:color w:val="000000"/>
          <w:sz w:val="22"/>
          <w:szCs w:val="24"/>
        </w:rPr>
        <w:t>Course Description</w:t>
      </w:r>
    </w:p>
    <w:p w:rsidR="00DB22C8" w:rsidRPr="00945760" w:rsidRDefault="00DB22C8" w:rsidP="00D554F3">
      <w:pPr>
        <w:pStyle w:val="a6"/>
        <w:rPr>
          <w:rFonts w:ascii="맑은 고딕" w:eastAsia="맑은 고딕" w:hAnsi="맑은 고딕"/>
        </w:rPr>
      </w:pPr>
      <w:r w:rsidRPr="00945760">
        <w:rPr>
          <w:rFonts w:ascii="맑은 고딕" w:eastAsia="맑은 고딕" w:hAnsi="맑은 고딕" w:hint="eastAsia"/>
        </w:rPr>
        <w:t>■</w:t>
      </w:r>
      <w:r w:rsidRPr="00945760">
        <w:rPr>
          <w:rFonts w:ascii="맑은 고딕" w:eastAsia="맑은 고딕" w:hAnsi="맑은 고딕"/>
        </w:rPr>
        <w:t xml:space="preserve"> </w:t>
      </w:r>
      <w:proofErr w:type="spellStart"/>
      <w:r w:rsidRPr="00945760">
        <w:rPr>
          <w:rFonts w:ascii="맑은 고딕" w:eastAsia="맑은 고딕" w:hAnsi="맑은 고딕" w:hint="eastAsia"/>
        </w:rPr>
        <w:t>기초공통</w:t>
      </w:r>
      <w:proofErr w:type="spellEnd"/>
      <w:r w:rsidRPr="00945760">
        <w:rPr>
          <w:rFonts w:ascii="맑은 고딕" w:eastAsia="맑은 고딕" w:hAnsi="맑은 고딕"/>
        </w:rPr>
        <w:t>(Basic Major Courses)</w:t>
      </w:r>
    </w:p>
    <w:p w:rsidR="00DB22C8" w:rsidRPr="00945760" w:rsidRDefault="00DB22C8" w:rsidP="00D554F3">
      <w:pPr>
        <w:pStyle w:val="a5"/>
        <w:rPr>
          <w:rFonts w:ascii="맑은 고딕" w:eastAsia="맑은 고딕" w:hAnsi="맑은 고딕"/>
        </w:rPr>
      </w:pPr>
    </w:p>
    <w:p w:rsidR="00543DE5" w:rsidRPr="00945760" w:rsidRDefault="00543DE5" w:rsidP="00D554F3">
      <w:pPr>
        <w:pStyle w:val="a7"/>
        <w:rPr>
          <w:rFonts w:ascii="맑은 고딕" w:eastAsia="맑은 고딕" w:hAnsi="맑은 고딕"/>
        </w:rPr>
      </w:pPr>
      <w:proofErr w:type="spellStart"/>
      <w:r w:rsidRPr="00945760">
        <w:rPr>
          <w:rFonts w:ascii="맑은 고딕" w:eastAsia="맑은 고딕" w:hAnsi="맑은 고딕" w:hint="eastAsia"/>
        </w:rPr>
        <w:t>생명약학특론</w:t>
      </w:r>
      <w:proofErr w:type="spellEnd"/>
      <w:r w:rsidRPr="00945760">
        <w:rPr>
          <w:rFonts w:ascii="맑은 고딕" w:eastAsia="맑은 고딕" w:hAnsi="맑은 고딕" w:hint="eastAsia"/>
        </w:rPr>
        <w:t xml:space="preserve"> 3 credit</w:t>
      </w:r>
    </w:p>
    <w:p w:rsidR="00543DE5" w:rsidRPr="00945760" w:rsidRDefault="00543DE5" w:rsidP="00D554F3">
      <w:pPr>
        <w:pStyle w:val="a7"/>
        <w:rPr>
          <w:rFonts w:ascii="맑은 고딕" w:eastAsia="맑은 고딕" w:hAnsi="맑은 고딕"/>
        </w:rPr>
      </w:pPr>
      <w:r w:rsidRPr="00945760">
        <w:rPr>
          <w:rFonts w:ascii="맑은 고딕" w:eastAsia="맑은 고딕" w:hAnsi="맑은 고딕" w:hint="eastAsia"/>
        </w:rPr>
        <w:t>(</w:t>
      </w:r>
      <w:r w:rsidRPr="00945760">
        <w:rPr>
          <w:rFonts w:ascii="맑은 고딕" w:eastAsia="맑은 고딕" w:hAnsi="맑은 고딕"/>
        </w:rPr>
        <w:t>LIFE AND PHARMACEUTICAL SCIENCES)</w:t>
      </w:r>
    </w:p>
    <w:p w:rsidR="00543DE5" w:rsidRPr="00945760" w:rsidRDefault="00543DE5" w:rsidP="00D554F3">
      <w:pPr>
        <w:pStyle w:val="a7"/>
        <w:rPr>
          <w:rFonts w:ascii="맑은 고딕" w:eastAsia="맑은 고딕" w:hAnsi="맑은 고딕"/>
        </w:rPr>
      </w:pPr>
      <w:r w:rsidRPr="00945760">
        <w:rPr>
          <w:rFonts w:ascii="맑은 고딕" w:eastAsia="맑은 고딕" w:hAnsi="맑은 고딕"/>
        </w:rPr>
        <w:t xml:space="preserve">This course is the multi-disciplinary to discuss various subjects about life science-related pharmacy including pharmacology and physiology. Specific focus will be on the action mechanisms by which </w:t>
      </w:r>
      <w:proofErr w:type="spellStart"/>
      <w:r w:rsidRPr="00945760">
        <w:rPr>
          <w:rFonts w:ascii="맑은 고딕" w:eastAsia="맑은 고딕" w:hAnsi="맑은 고딕"/>
        </w:rPr>
        <w:t>endegenous</w:t>
      </w:r>
      <w:proofErr w:type="spellEnd"/>
      <w:r w:rsidRPr="00945760">
        <w:rPr>
          <w:rFonts w:ascii="맑은 고딕" w:eastAsia="맑은 고딕" w:hAnsi="맑은 고딕"/>
        </w:rPr>
        <w:t xml:space="preserve"> physiological factors and exogenous drugs exert.</w:t>
      </w:r>
    </w:p>
    <w:p w:rsidR="00501E69" w:rsidRPr="00945760" w:rsidRDefault="00501E69" w:rsidP="00D554F3">
      <w:pPr>
        <w:pStyle w:val="a7"/>
        <w:rPr>
          <w:rFonts w:ascii="맑은 고딕" w:eastAsia="맑은 고딕" w:hAnsi="맑은 고딕"/>
        </w:rPr>
      </w:pPr>
    </w:p>
    <w:p w:rsidR="00543DE5" w:rsidRPr="00945760" w:rsidRDefault="00543DE5" w:rsidP="00D554F3">
      <w:pPr>
        <w:pStyle w:val="a7"/>
        <w:rPr>
          <w:rFonts w:ascii="맑은 고딕" w:eastAsia="맑은 고딕" w:hAnsi="맑은 고딕"/>
        </w:rPr>
      </w:pPr>
      <w:proofErr w:type="spellStart"/>
      <w:r w:rsidRPr="00945760">
        <w:rPr>
          <w:rFonts w:ascii="맑은 고딕" w:eastAsia="맑은 고딕" w:hAnsi="맑은 고딕" w:hint="eastAsia"/>
        </w:rPr>
        <w:t>의약생명과학특론</w:t>
      </w:r>
      <w:proofErr w:type="spellEnd"/>
      <w:r w:rsidRPr="00945760">
        <w:rPr>
          <w:rFonts w:ascii="맑은 고딕" w:eastAsia="맑은 고딕" w:hAnsi="맑은 고딕" w:hint="eastAsia"/>
        </w:rPr>
        <w:t xml:space="preserve"> </w:t>
      </w:r>
      <w:r w:rsidRPr="00945760">
        <w:rPr>
          <w:rFonts w:ascii="맑은 고딕" w:eastAsia="맑은 고딕" w:hAnsi="맑은 고딕"/>
        </w:rPr>
        <w:t>3 credit</w:t>
      </w:r>
    </w:p>
    <w:p w:rsidR="00543DE5" w:rsidRPr="00945760" w:rsidRDefault="00543DE5" w:rsidP="00D554F3">
      <w:pPr>
        <w:pStyle w:val="a7"/>
        <w:rPr>
          <w:rFonts w:ascii="맑은 고딕" w:eastAsia="맑은 고딕" w:hAnsi="맑은 고딕"/>
        </w:rPr>
      </w:pPr>
      <w:r w:rsidRPr="00945760">
        <w:rPr>
          <w:rFonts w:ascii="맑은 고딕" w:eastAsia="맑은 고딕" w:hAnsi="맑은 고딕"/>
        </w:rPr>
        <w:t>(ADVANCED MEDICINAL AND PHARMACEUTICAL BIOLOGY)</w:t>
      </w:r>
    </w:p>
    <w:p w:rsidR="00543DE5" w:rsidRPr="00945760" w:rsidRDefault="00501E69" w:rsidP="00D554F3">
      <w:pPr>
        <w:pStyle w:val="a7"/>
        <w:rPr>
          <w:rFonts w:ascii="맑은 고딕" w:eastAsia="맑은 고딕" w:hAnsi="맑은 고딕"/>
        </w:rPr>
      </w:pPr>
      <w:r w:rsidRPr="00945760">
        <w:rPr>
          <w:rFonts w:ascii="맑은 고딕" w:eastAsia="맑은 고딕" w:hAnsi="맑은 고딕"/>
        </w:rPr>
        <w:t xml:space="preserve">This course introduces students to new trend for study of Biology in </w:t>
      </w:r>
      <w:proofErr w:type="spellStart"/>
      <w:r w:rsidRPr="00945760">
        <w:rPr>
          <w:rFonts w:ascii="맑은 고딕" w:eastAsia="맑은 고딕" w:hAnsi="맑은 고딕"/>
        </w:rPr>
        <w:t>phamacy</w:t>
      </w:r>
      <w:proofErr w:type="spellEnd"/>
      <w:r w:rsidRPr="00945760">
        <w:rPr>
          <w:rFonts w:ascii="맑은 고딕" w:eastAsia="맑은 고딕" w:hAnsi="맑은 고딕"/>
        </w:rPr>
        <w:t xml:space="preserve"> related field. And classification and reaction mechanism of small molecules, proteins, DNA and cell drug developed by biotechnology and their application.</w:t>
      </w:r>
    </w:p>
    <w:p w:rsidR="00501E69" w:rsidRPr="00945760" w:rsidRDefault="00501E69" w:rsidP="00D554F3">
      <w:pPr>
        <w:pStyle w:val="a7"/>
        <w:rPr>
          <w:rFonts w:ascii="맑은 고딕" w:eastAsia="맑은 고딕" w:hAnsi="맑은 고딕"/>
        </w:rPr>
      </w:pPr>
    </w:p>
    <w:p w:rsidR="00543DE5" w:rsidRPr="00945760" w:rsidRDefault="00543DE5" w:rsidP="00D554F3">
      <w:pPr>
        <w:pStyle w:val="a7"/>
        <w:rPr>
          <w:rFonts w:ascii="맑은 고딕" w:eastAsia="맑은 고딕" w:hAnsi="맑은 고딕"/>
        </w:rPr>
      </w:pPr>
      <w:r w:rsidRPr="00945760">
        <w:rPr>
          <w:rFonts w:ascii="맑은 고딕" w:eastAsia="맑은 고딕" w:hAnsi="맑은 고딕" w:hint="eastAsia"/>
        </w:rPr>
        <w:t xml:space="preserve">약화학세미나 </w:t>
      </w:r>
      <w:r w:rsidRPr="00945760">
        <w:rPr>
          <w:rFonts w:ascii="맑은 고딕" w:eastAsia="맑은 고딕" w:hAnsi="맑은 고딕"/>
        </w:rPr>
        <w:t xml:space="preserve">3 </w:t>
      </w:r>
      <w:r w:rsidRPr="00945760">
        <w:rPr>
          <w:rFonts w:ascii="맑은 고딕" w:eastAsia="맑은 고딕" w:hAnsi="맑은 고딕" w:hint="eastAsia"/>
        </w:rPr>
        <w:t>credit</w:t>
      </w:r>
    </w:p>
    <w:p w:rsidR="00543DE5" w:rsidRPr="00945760" w:rsidRDefault="00543DE5" w:rsidP="00D554F3">
      <w:pPr>
        <w:pStyle w:val="a7"/>
        <w:rPr>
          <w:rFonts w:ascii="맑은 고딕" w:eastAsia="맑은 고딕" w:hAnsi="맑은 고딕"/>
        </w:rPr>
      </w:pPr>
      <w:r w:rsidRPr="00945760">
        <w:rPr>
          <w:rFonts w:ascii="맑은 고딕" w:eastAsia="맑은 고딕" w:hAnsi="맑은 고딕"/>
        </w:rPr>
        <w:t>(PHARMACEUTICAL CHEMISTRY SEMINAR)</w:t>
      </w:r>
    </w:p>
    <w:p w:rsidR="00A8329B" w:rsidRPr="00945760" w:rsidRDefault="00A8329B" w:rsidP="00A8329B">
      <w:pPr>
        <w:pStyle w:val="a7"/>
        <w:rPr>
          <w:rFonts w:ascii="맑은 고딕" w:eastAsia="맑은 고딕" w:hAnsi="맑은 고딕"/>
        </w:rPr>
      </w:pPr>
      <w:r w:rsidRPr="00945760">
        <w:rPr>
          <w:rFonts w:ascii="맑은 고딕" w:eastAsia="맑은 고딕" w:hAnsi="맑은 고딕" w:hint="eastAsia"/>
        </w:rPr>
        <w:t xml:space="preserve">The raw materials of drugs, the discovery of new compounds, and the distribution and metabolism of drugs will be discussed. Each graduate student presents the contents of his / her field of interest in </w:t>
      </w:r>
      <w:proofErr w:type="spellStart"/>
      <w:r w:rsidRPr="00945760">
        <w:rPr>
          <w:rFonts w:ascii="맑은 고딕" w:eastAsia="맑은 고딕" w:hAnsi="맑은 고딕" w:hint="eastAsia"/>
        </w:rPr>
        <w:t>colloguium</w:t>
      </w:r>
      <w:proofErr w:type="spellEnd"/>
      <w:r w:rsidRPr="00945760">
        <w:rPr>
          <w:rFonts w:ascii="맑은 고딕" w:eastAsia="맑은 고딕" w:hAnsi="맑은 고딕" w:hint="eastAsia"/>
        </w:rPr>
        <w:t xml:space="preserve"> form and acquires a broader knowledge through questions.</w:t>
      </w:r>
    </w:p>
    <w:p w:rsidR="00543DE5" w:rsidRPr="00945760" w:rsidRDefault="00543DE5" w:rsidP="00D554F3">
      <w:pPr>
        <w:pStyle w:val="a7"/>
        <w:rPr>
          <w:rFonts w:ascii="맑은 고딕" w:eastAsia="맑은 고딕" w:hAnsi="맑은 고딕"/>
        </w:rPr>
      </w:pPr>
    </w:p>
    <w:p w:rsidR="00543DE5" w:rsidRPr="00945760" w:rsidRDefault="00543DE5" w:rsidP="00D554F3">
      <w:pPr>
        <w:pStyle w:val="a7"/>
        <w:rPr>
          <w:rFonts w:ascii="맑은 고딕" w:eastAsia="맑은 고딕" w:hAnsi="맑은 고딕"/>
        </w:rPr>
      </w:pPr>
      <w:proofErr w:type="spellStart"/>
      <w:r w:rsidRPr="00945760">
        <w:rPr>
          <w:rFonts w:ascii="맑은 고딕" w:eastAsia="맑은 고딕" w:hAnsi="맑은 고딕" w:hint="eastAsia"/>
        </w:rPr>
        <w:t>제제과학특론</w:t>
      </w:r>
      <w:proofErr w:type="spellEnd"/>
      <w:r w:rsidRPr="00945760">
        <w:rPr>
          <w:rFonts w:ascii="맑은 고딕" w:eastAsia="맑은 고딕" w:hAnsi="맑은 고딕" w:hint="eastAsia"/>
        </w:rPr>
        <w:t xml:space="preserve"> </w:t>
      </w:r>
      <w:r w:rsidRPr="00945760">
        <w:rPr>
          <w:rFonts w:ascii="맑은 고딕" w:eastAsia="맑은 고딕" w:hAnsi="맑은 고딕"/>
        </w:rPr>
        <w:t>3 credit</w:t>
      </w:r>
    </w:p>
    <w:p w:rsidR="00543DE5" w:rsidRPr="00945760" w:rsidRDefault="00543DE5" w:rsidP="00D554F3">
      <w:pPr>
        <w:pStyle w:val="a7"/>
        <w:rPr>
          <w:rFonts w:ascii="맑은 고딕" w:eastAsia="맑은 고딕" w:hAnsi="맑은 고딕"/>
        </w:rPr>
      </w:pPr>
      <w:r w:rsidRPr="00945760">
        <w:rPr>
          <w:rFonts w:ascii="맑은 고딕" w:eastAsia="맑은 고딕" w:hAnsi="맑은 고딕"/>
        </w:rPr>
        <w:lastRenderedPageBreak/>
        <w:t>(BASIC INDUSTRIAL PHARMACY)</w:t>
      </w:r>
    </w:p>
    <w:p w:rsidR="00543DE5" w:rsidRPr="00945760" w:rsidRDefault="006128CB" w:rsidP="00D554F3">
      <w:pPr>
        <w:pStyle w:val="a7"/>
        <w:rPr>
          <w:rFonts w:ascii="맑은 고딕" w:eastAsia="맑은 고딕" w:hAnsi="맑은 고딕"/>
        </w:rPr>
      </w:pPr>
      <w:r w:rsidRPr="00945760">
        <w:rPr>
          <w:rFonts w:ascii="맑은 고딕" w:eastAsia="맑은 고딕" w:hAnsi="맑은 고딕"/>
        </w:rPr>
        <w:t>This course is concerned with the fundamental physicochemical properties of pharmaceutical systems to understand conventional dosage forms such as tablet, capsule and liquid, and drug delivery system. In this course, the student is introduced to powder characteristic theory, interfacial phenomena, rheology, micromeritics and so forth, with particular emphasis on those relevant pharmaceutical systems. This is followed by a consideration of the solid state, important because of the large number of solid dosage forms. The basic flow properties of a variety of systems are also discussed together with an introduction to stability, efficacy and safety of material in the liquid and solid states.</w:t>
      </w:r>
    </w:p>
    <w:p w:rsidR="00543DE5" w:rsidRPr="00945760" w:rsidRDefault="00543DE5" w:rsidP="00D554F3">
      <w:pPr>
        <w:pStyle w:val="a7"/>
        <w:rPr>
          <w:rFonts w:ascii="맑은 고딕" w:eastAsia="맑은 고딕" w:hAnsi="맑은 고딕"/>
        </w:rPr>
      </w:pPr>
    </w:p>
    <w:p w:rsidR="00543DE5" w:rsidRPr="00945760" w:rsidRDefault="00543DE5" w:rsidP="00543DE5">
      <w:pPr>
        <w:pStyle w:val="a7"/>
        <w:rPr>
          <w:rFonts w:ascii="맑은 고딕" w:eastAsia="맑은 고딕" w:hAnsi="맑은 고딕"/>
        </w:rPr>
      </w:pPr>
      <w:proofErr w:type="spellStart"/>
      <w:r w:rsidRPr="00945760">
        <w:rPr>
          <w:rFonts w:ascii="맑은 고딕" w:eastAsia="맑은 고딕" w:hAnsi="맑은 고딕"/>
        </w:rPr>
        <w:t>보건사회약학</w:t>
      </w:r>
      <w:r w:rsidRPr="00945760">
        <w:rPr>
          <w:rFonts w:ascii="맑은 고딕" w:eastAsia="맑은 고딕" w:hAnsi="맑은 고딕" w:hint="eastAsia"/>
        </w:rPr>
        <w:t>특론</w:t>
      </w:r>
      <w:proofErr w:type="spellEnd"/>
      <w:r w:rsidRPr="00945760">
        <w:rPr>
          <w:rFonts w:ascii="맑은 고딕" w:eastAsia="맑은 고딕" w:hAnsi="맑은 고딕" w:hint="eastAsia"/>
        </w:rPr>
        <w:t xml:space="preserve"> </w:t>
      </w:r>
      <w:r w:rsidRPr="00945760">
        <w:rPr>
          <w:rFonts w:ascii="맑은 고딕" w:eastAsia="맑은 고딕" w:hAnsi="맑은 고딕"/>
        </w:rPr>
        <w:t>3 credit</w:t>
      </w:r>
    </w:p>
    <w:p w:rsidR="00543DE5" w:rsidRPr="00945760" w:rsidRDefault="00543DE5" w:rsidP="00543DE5">
      <w:pPr>
        <w:pStyle w:val="a7"/>
        <w:rPr>
          <w:rFonts w:ascii="맑은 고딕" w:eastAsia="맑은 고딕" w:hAnsi="맑은 고딕"/>
        </w:rPr>
      </w:pPr>
      <w:r w:rsidRPr="00945760">
        <w:rPr>
          <w:rFonts w:ascii="맑은 고딕" w:eastAsia="맑은 고딕" w:hAnsi="맑은 고딕"/>
        </w:rPr>
        <w:t>(ADVANCED SOCIAL PHARMACY)</w:t>
      </w:r>
    </w:p>
    <w:p w:rsidR="00543DE5" w:rsidRPr="00945760" w:rsidRDefault="006128CB" w:rsidP="00D554F3">
      <w:pPr>
        <w:pStyle w:val="a7"/>
        <w:rPr>
          <w:rFonts w:ascii="맑은 고딕" w:eastAsia="맑은 고딕" w:hAnsi="맑은 고딕"/>
        </w:rPr>
      </w:pPr>
      <w:r w:rsidRPr="00945760">
        <w:rPr>
          <w:rFonts w:ascii="맑은 고딕" w:eastAsia="맑은 고딕" w:hAnsi="맑은 고딕"/>
        </w:rPr>
        <w:t>This module introduces students to the sociological issues of relevance to disease, medicine and pharmacy and to the empirical approaches to applying a variety of disciples including sociology, economics, politics, psychology, educational studies, etc. to pharmacy practice and research. Emphasis is placed on issues of current concern within either international or Korean healthcare system.</w:t>
      </w:r>
    </w:p>
    <w:p w:rsidR="00543DE5" w:rsidRPr="00945760" w:rsidRDefault="00543DE5" w:rsidP="00D554F3">
      <w:pPr>
        <w:pStyle w:val="a7"/>
        <w:rPr>
          <w:rFonts w:ascii="맑은 고딕" w:eastAsia="맑은 고딕" w:hAnsi="맑은 고딕"/>
        </w:rPr>
      </w:pPr>
    </w:p>
    <w:p w:rsidR="00543DE5" w:rsidRPr="00945760" w:rsidRDefault="00543DE5" w:rsidP="00543DE5">
      <w:pPr>
        <w:pStyle w:val="a7"/>
        <w:rPr>
          <w:rFonts w:ascii="맑은 고딕" w:eastAsia="맑은 고딕" w:hAnsi="맑은 고딕"/>
        </w:rPr>
      </w:pPr>
      <w:proofErr w:type="spellStart"/>
      <w:r w:rsidRPr="00945760">
        <w:rPr>
          <w:rFonts w:ascii="맑은 고딕" w:eastAsia="맑은 고딕" w:hAnsi="맑은 고딕" w:hint="eastAsia"/>
        </w:rPr>
        <w:t>약화학특론</w:t>
      </w:r>
      <w:proofErr w:type="spellEnd"/>
      <w:r w:rsidRPr="00945760">
        <w:rPr>
          <w:rFonts w:ascii="맑은 고딕" w:eastAsia="맑은 고딕" w:hAnsi="맑은 고딕" w:hint="eastAsia"/>
        </w:rPr>
        <w:t xml:space="preserve"> </w:t>
      </w:r>
      <w:r w:rsidRPr="00945760">
        <w:rPr>
          <w:rFonts w:ascii="맑은 고딕" w:eastAsia="맑은 고딕" w:hAnsi="맑은 고딕"/>
        </w:rPr>
        <w:t>3 credit</w:t>
      </w:r>
    </w:p>
    <w:p w:rsidR="00543DE5" w:rsidRPr="00945760" w:rsidRDefault="00543DE5" w:rsidP="00543DE5">
      <w:pPr>
        <w:pStyle w:val="a7"/>
        <w:rPr>
          <w:rFonts w:ascii="맑은 고딕" w:eastAsia="맑은 고딕" w:hAnsi="맑은 고딕"/>
        </w:rPr>
      </w:pPr>
      <w:r w:rsidRPr="00945760">
        <w:rPr>
          <w:rFonts w:ascii="맑은 고딕" w:eastAsia="맑은 고딕" w:hAnsi="맑은 고딕"/>
        </w:rPr>
        <w:t>(ADVANCED PHARMACEUTICAL CHEMISTRY)</w:t>
      </w:r>
    </w:p>
    <w:p w:rsidR="00543DE5" w:rsidRPr="00945760" w:rsidRDefault="006128CB" w:rsidP="00D554F3">
      <w:pPr>
        <w:pStyle w:val="a7"/>
        <w:rPr>
          <w:rFonts w:ascii="맑은 고딕" w:eastAsia="맑은 고딕" w:hAnsi="맑은 고딕"/>
        </w:rPr>
      </w:pPr>
      <w:r w:rsidRPr="00945760">
        <w:rPr>
          <w:rFonts w:ascii="맑은 고딕" w:eastAsia="맑은 고딕" w:hAnsi="맑은 고딕"/>
        </w:rPr>
        <w:t>This course covers the general pharmaceutical chemistry including organic synthesis, medicinal chemistry, and organic reaction mechanism.</w:t>
      </w:r>
    </w:p>
    <w:p w:rsidR="00543DE5" w:rsidRPr="00945760" w:rsidRDefault="00543DE5" w:rsidP="00D554F3">
      <w:pPr>
        <w:pStyle w:val="a7"/>
        <w:rPr>
          <w:rFonts w:ascii="맑은 고딕" w:eastAsia="맑은 고딕" w:hAnsi="맑은 고딕"/>
        </w:rPr>
      </w:pPr>
    </w:p>
    <w:p w:rsidR="00543DE5" w:rsidRPr="00945760" w:rsidRDefault="00543DE5" w:rsidP="00543DE5">
      <w:pPr>
        <w:pStyle w:val="a7"/>
        <w:rPr>
          <w:rFonts w:ascii="맑은 고딕" w:eastAsia="맑은 고딕" w:hAnsi="맑은 고딕"/>
        </w:rPr>
      </w:pPr>
      <w:r w:rsidRPr="00945760">
        <w:rPr>
          <w:rFonts w:ascii="맑은 고딕" w:eastAsia="맑은 고딕" w:hAnsi="맑은 고딕" w:hint="eastAsia"/>
        </w:rPr>
        <w:t xml:space="preserve">생명약학세미나 </w:t>
      </w:r>
      <w:r w:rsidRPr="00945760">
        <w:rPr>
          <w:rFonts w:ascii="맑은 고딕" w:eastAsia="맑은 고딕" w:hAnsi="맑은 고딕"/>
        </w:rPr>
        <w:t>3 credit</w:t>
      </w:r>
    </w:p>
    <w:p w:rsidR="00543DE5" w:rsidRPr="00945760" w:rsidRDefault="00543DE5" w:rsidP="00543DE5">
      <w:pPr>
        <w:pStyle w:val="a7"/>
        <w:rPr>
          <w:rFonts w:ascii="맑은 고딕" w:eastAsia="맑은 고딕" w:hAnsi="맑은 고딕"/>
        </w:rPr>
      </w:pPr>
      <w:r w:rsidRPr="00945760">
        <w:rPr>
          <w:rFonts w:ascii="맑은 고딕" w:eastAsia="맑은 고딕" w:hAnsi="맑은 고딕"/>
        </w:rPr>
        <w:t>(THE SEMINAR OF BIOLOGICAL PHARMACOLOGY)</w:t>
      </w:r>
    </w:p>
    <w:p w:rsidR="00543DE5" w:rsidRPr="00945760" w:rsidRDefault="006128CB" w:rsidP="00D554F3">
      <w:pPr>
        <w:pStyle w:val="a7"/>
        <w:rPr>
          <w:rFonts w:ascii="맑은 고딕" w:eastAsia="맑은 고딕" w:hAnsi="맑은 고딕"/>
        </w:rPr>
      </w:pPr>
      <w:r w:rsidRPr="00945760">
        <w:rPr>
          <w:rFonts w:ascii="맑은 고딕" w:eastAsia="맑은 고딕" w:hAnsi="맑은 고딕"/>
        </w:rPr>
        <w:t>The course, the seminar of biological pharmacology, is to discuss current trends of biochemistry, toxicology and molecular biology.</w:t>
      </w:r>
    </w:p>
    <w:p w:rsidR="00543DE5" w:rsidRPr="00945760" w:rsidRDefault="00543DE5" w:rsidP="00D554F3">
      <w:pPr>
        <w:pStyle w:val="a7"/>
        <w:rPr>
          <w:rFonts w:ascii="맑은 고딕" w:eastAsia="맑은 고딕" w:hAnsi="맑은 고딕"/>
        </w:rPr>
      </w:pPr>
    </w:p>
    <w:p w:rsidR="00543DE5" w:rsidRPr="00945760" w:rsidRDefault="00543DE5" w:rsidP="00543DE5">
      <w:pPr>
        <w:pStyle w:val="a7"/>
        <w:rPr>
          <w:rFonts w:ascii="맑은 고딕" w:eastAsia="맑은 고딕" w:hAnsi="맑은 고딕"/>
        </w:rPr>
      </w:pPr>
      <w:proofErr w:type="spellStart"/>
      <w:r w:rsidRPr="00945760">
        <w:rPr>
          <w:rFonts w:ascii="맑은 고딕" w:eastAsia="맑은 고딕" w:hAnsi="맑은 고딕" w:hint="eastAsia"/>
        </w:rPr>
        <w:t>임상약학특론</w:t>
      </w:r>
      <w:proofErr w:type="spellEnd"/>
      <w:r w:rsidRPr="00945760">
        <w:rPr>
          <w:rFonts w:ascii="맑은 고딕" w:eastAsia="맑은 고딕" w:hAnsi="맑은 고딕" w:hint="eastAsia"/>
        </w:rPr>
        <w:t xml:space="preserve"> </w:t>
      </w:r>
      <w:r w:rsidRPr="00945760">
        <w:rPr>
          <w:rFonts w:ascii="맑은 고딕" w:eastAsia="맑은 고딕" w:hAnsi="맑은 고딕"/>
        </w:rPr>
        <w:t>3 credit</w:t>
      </w:r>
    </w:p>
    <w:p w:rsidR="00543DE5" w:rsidRPr="00945760" w:rsidRDefault="00543DE5" w:rsidP="00543DE5">
      <w:pPr>
        <w:pStyle w:val="a7"/>
        <w:rPr>
          <w:rFonts w:ascii="맑은 고딕" w:eastAsia="맑은 고딕" w:hAnsi="맑은 고딕"/>
        </w:rPr>
      </w:pPr>
      <w:r w:rsidRPr="00945760">
        <w:rPr>
          <w:rFonts w:ascii="맑은 고딕" w:eastAsia="맑은 고딕" w:hAnsi="맑은 고딕"/>
        </w:rPr>
        <w:t>(ADVANCED CLINICAL PHARMACY)</w:t>
      </w:r>
    </w:p>
    <w:p w:rsidR="006128CB" w:rsidRPr="00945760" w:rsidRDefault="006128CB" w:rsidP="006128CB">
      <w:pPr>
        <w:pStyle w:val="a7"/>
        <w:rPr>
          <w:rFonts w:ascii="맑은 고딕" w:eastAsia="맑은 고딕" w:hAnsi="맑은 고딕"/>
        </w:rPr>
      </w:pPr>
      <w:r w:rsidRPr="00945760">
        <w:rPr>
          <w:rFonts w:ascii="맑은 고딕" w:eastAsia="맑은 고딕" w:hAnsi="맑은 고딕"/>
        </w:rPr>
        <w:t>This subject is aimed at the followings:</w:t>
      </w:r>
    </w:p>
    <w:p w:rsidR="006128CB" w:rsidRPr="00945760" w:rsidRDefault="006128CB" w:rsidP="006128CB">
      <w:pPr>
        <w:pStyle w:val="a7"/>
        <w:rPr>
          <w:rFonts w:ascii="맑은 고딕" w:eastAsia="맑은 고딕" w:hAnsi="맑은 고딕"/>
        </w:rPr>
      </w:pPr>
      <w:r w:rsidRPr="00945760">
        <w:rPr>
          <w:rFonts w:ascii="맑은 고딕" w:eastAsia="맑은 고딕" w:hAnsi="맑은 고딕" w:hint="eastAsia"/>
        </w:rPr>
        <w:t>▷</w:t>
      </w:r>
      <w:r w:rsidRPr="00945760">
        <w:rPr>
          <w:rFonts w:ascii="맑은 고딕" w:eastAsia="맑은 고딕" w:hAnsi="맑은 고딕"/>
        </w:rPr>
        <w:t xml:space="preserve"> Advance the quality of patient care through evidence-based medication therapy management based on sound pharmacotherapeutic principles</w:t>
      </w:r>
    </w:p>
    <w:p w:rsidR="006128CB" w:rsidRPr="00945760" w:rsidRDefault="006128CB" w:rsidP="006128CB">
      <w:pPr>
        <w:pStyle w:val="a7"/>
        <w:rPr>
          <w:rFonts w:ascii="맑은 고딕" w:eastAsia="맑은 고딕" w:hAnsi="맑은 고딕"/>
        </w:rPr>
      </w:pPr>
      <w:r w:rsidRPr="00945760">
        <w:rPr>
          <w:rFonts w:ascii="맑은 고딕" w:eastAsia="맑은 고딕" w:hAnsi="맑은 고딕" w:hint="eastAsia"/>
        </w:rPr>
        <w:t>▷</w:t>
      </w:r>
      <w:r w:rsidRPr="00945760">
        <w:rPr>
          <w:rFonts w:ascii="맑은 고딕" w:eastAsia="맑은 고딕" w:hAnsi="맑은 고딕"/>
        </w:rPr>
        <w:t xml:space="preserve"> Enhance the health of our communities by incorporating contemporary health promotion and disease-preventing strategies in our practice environments</w:t>
      </w:r>
    </w:p>
    <w:p w:rsidR="006128CB" w:rsidRPr="00945760" w:rsidRDefault="006128CB" w:rsidP="006128CB">
      <w:pPr>
        <w:pStyle w:val="a7"/>
        <w:rPr>
          <w:rFonts w:ascii="맑은 고딕" w:eastAsia="맑은 고딕" w:hAnsi="맑은 고딕"/>
        </w:rPr>
      </w:pPr>
      <w:r w:rsidRPr="00945760">
        <w:rPr>
          <w:rFonts w:ascii="맑은 고딕" w:eastAsia="맑은 고딕" w:hAnsi="맑은 고딕" w:hint="eastAsia"/>
        </w:rPr>
        <w:t>▷</w:t>
      </w:r>
      <w:r w:rsidRPr="00945760">
        <w:rPr>
          <w:rFonts w:ascii="맑은 고딕" w:eastAsia="맑은 고딕" w:hAnsi="맑은 고딕"/>
        </w:rPr>
        <w:t xml:space="preserve"> Motivate young practitioners to enhance the breadth, depth, and quality of care they provide to their patients</w:t>
      </w:r>
    </w:p>
    <w:p w:rsidR="006128CB" w:rsidRPr="00945760" w:rsidRDefault="006128CB" w:rsidP="006128CB">
      <w:pPr>
        <w:pStyle w:val="a7"/>
        <w:rPr>
          <w:rFonts w:ascii="맑은 고딕" w:eastAsia="맑은 고딕" w:hAnsi="맑은 고딕"/>
        </w:rPr>
      </w:pPr>
      <w:r w:rsidRPr="00945760">
        <w:rPr>
          <w:rFonts w:ascii="맑은 고딕" w:eastAsia="맑은 고딕" w:hAnsi="맑은 고딕" w:hint="eastAsia"/>
        </w:rPr>
        <w:lastRenderedPageBreak/>
        <w:t>▷</w:t>
      </w:r>
      <w:r w:rsidRPr="00945760">
        <w:rPr>
          <w:rFonts w:ascii="맑은 고딕" w:eastAsia="맑은 고딕" w:hAnsi="맑은 고딕"/>
        </w:rPr>
        <w:t xml:space="preserve"> Challenge established pharmacists and other primary-care providers to learn new concepts and refine their understanding of the pathophysiologic tenets that undergird the development of individualized therapeutic regimens.</w:t>
      </w:r>
    </w:p>
    <w:p w:rsidR="00DB22C8" w:rsidRPr="00945760" w:rsidRDefault="00DB22C8" w:rsidP="00D554F3">
      <w:pPr>
        <w:pStyle w:val="a5"/>
        <w:rPr>
          <w:rFonts w:ascii="맑은 고딕" w:eastAsia="맑은 고딕" w:hAnsi="맑은 고딕"/>
        </w:rPr>
      </w:pPr>
    </w:p>
    <w:p w:rsidR="00DB22C8" w:rsidRPr="00945760" w:rsidRDefault="00DB22C8" w:rsidP="00D554F3">
      <w:pPr>
        <w:pStyle w:val="a5"/>
        <w:rPr>
          <w:rFonts w:ascii="맑은 고딕" w:eastAsia="맑은 고딕" w:hAnsi="맑은 고딕"/>
        </w:rPr>
      </w:pPr>
    </w:p>
    <w:p w:rsidR="00DB22C8" w:rsidRPr="00945760" w:rsidRDefault="00DB22C8" w:rsidP="00D554F3">
      <w:pPr>
        <w:pStyle w:val="a6"/>
        <w:rPr>
          <w:rFonts w:ascii="맑은 고딕" w:eastAsia="맑은 고딕" w:hAnsi="맑은 고딕"/>
        </w:rPr>
      </w:pPr>
      <w:r w:rsidRPr="00945760">
        <w:rPr>
          <w:rFonts w:ascii="맑은 고딕" w:eastAsia="맑은 고딕" w:hAnsi="맑은 고딕" w:hint="eastAsia"/>
        </w:rPr>
        <w:t>■</w:t>
      </w:r>
      <w:r w:rsidRPr="00945760">
        <w:rPr>
          <w:rFonts w:ascii="맑은 고딕" w:eastAsia="맑은 고딕" w:hAnsi="맑은 고딕"/>
        </w:rPr>
        <w:t xml:space="preserve"> </w:t>
      </w:r>
      <w:r w:rsidRPr="00945760">
        <w:rPr>
          <w:rFonts w:ascii="맑은 고딕" w:eastAsia="맑은 고딕" w:hAnsi="맑은 고딕" w:hint="eastAsia"/>
        </w:rPr>
        <w:t>전공</w:t>
      </w:r>
      <w:r w:rsidRPr="00945760">
        <w:rPr>
          <w:rFonts w:ascii="맑은 고딕" w:eastAsia="맑은 고딕" w:hAnsi="맑은 고딕"/>
        </w:rPr>
        <w:t xml:space="preserve"> (Major Courses)</w:t>
      </w:r>
    </w:p>
    <w:p w:rsidR="00DB22C8" w:rsidRPr="00945760" w:rsidRDefault="00DB22C8" w:rsidP="00D554F3">
      <w:pPr>
        <w:pStyle w:val="a7"/>
        <w:rPr>
          <w:rFonts w:ascii="맑은 고딕" w:eastAsia="맑은 고딕" w:hAnsi="맑은 고딕"/>
        </w:rPr>
      </w:pPr>
      <w:proofErr w:type="spellStart"/>
      <w:r w:rsidRPr="00945760">
        <w:rPr>
          <w:rFonts w:ascii="맑은 고딕" w:eastAsia="맑은 고딕" w:hAnsi="맑은 고딕" w:hint="eastAsia"/>
        </w:rPr>
        <w:t>개별연구</w:t>
      </w:r>
      <w:proofErr w:type="spellEnd"/>
      <w:r w:rsidRPr="00945760">
        <w:rPr>
          <w:rFonts w:ascii="맑은 고딕" w:eastAsia="맑은 고딕" w:hAnsi="맑은 고딕"/>
        </w:rPr>
        <w:t xml:space="preserve">(1) </w:t>
      </w:r>
      <w:r w:rsidRPr="00945760">
        <w:rPr>
          <w:rFonts w:ascii="맑은 고딕" w:eastAsia="맑은 고딕" w:hAnsi="맑은 고딕" w:cs="바탕"/>
          <w:sz w:val="19"/>
          <w:szCs w:val="19"/>
        </w:rPr>
        <w:t>3 credit</w:t>
      </w:r>
    </w:p>
    <w:p w:rsidR="00DB22C8" w:rsidRPr="00945760" w:rsidRDefault="00DB22C8" w:rsidP="00D554F3">
      <w:pPr>
        <w:pStyle w:val="a5"/>
        <w:rPr>
          <w:rFonts w:ascii="맑은 고딕" w:eastAsia="맑은 고딕" w:hAnsi="맑은 고딕"/>
        </w:rPr>
      </w:pPr>
      <w:r w:rsidRPr="00945760">
        <w:rPr>
          <w:rFonts w:ascii="맑은 고딕" w:eastAsia="맑은 고딕" w:hAnsi="맑은 고딕"/>
        </w:rPr>
        <w:t>(INDEPENDENT STUDY (1))</w:t>
      </w:r>
    </w:p>
    <w:p w:rsidR="00DB22C8" w:rsidRPr="00945760" w:rsidRDefault="00DB22C8" w:rsidP="00D554F3">
      <w:pPr>
        <w:pStyle w:val="a7"/>
        <w:rPr>
          <w:rFonts w:ascii="맑은 고딕" w:eastAsia="맑은 고딕" w:hAnsi="맑은 고딕"/>
        </w:rPr>
      </w:pPr>
      <w:proofErr w:type="spellStart"/>
      <w:r w:rsidRPr="00945760">
        <w:rPr>
          <w:rFonts w:ascii="맑은 고딕" w:eastAsia="맑은 고딕" w:hAnsi="맑은 고딕" w:hint="eastAsia"/>
        </w:rPr>
        <w:t>개별연구</w:t>
      </w:r>
      <w:proofErr w:type="spellEnd"/>
      <w:r w:rsidRPr="00945760">
        <w:rPr>
          <w:rFonts w:ascii="맑은 고딕" w:eastAsia="맑은 고딕" w:hAnsi="맑은 고딕"/>
        </w:rPr>
        <w:t xml:space="preserve">(2) </w:t>
      </w:r>
      <w:r w:rsidRPr="00945760">
        <w:rPr>
          <w:rFonts w:ascii="맑은 고딕" w:eastAsia="맑은 고딕" w:hAnsi="맑은 고딕" w:cs="바탕"/>
          <w:sz w:val="19"/>
          <w:szCs w:val="19"/>
        </w:rPr>
        <w:t>3 credit</w:t>
      </w:r>
    </w:p>
    <w:p w:rsidR="00DB22C8" w:rsidRPr="00945760" w:rsidRDefault="00DB22C8" w:rsidP="00D554F3">
      <w:pPr>
        <w:pStyle w:val="a5"/>
        <w:rPr>
          <w:rFonts w:ascii="맑은 고딕" w:eastAsia="맑은 고딕" w:hAnsi="맑은 고딕"/>
        </w:rPr>
      </w:pPr>
      <w:r w:rsidRPr="00945760">
        <w:rPr>
          <w:rFonts w:ascii="맑은 고딕" w:eastAsia="맑은 고딕" w:hAnsi="맑은 고딕"/>
        </w:rPr>
        <w:t>(INDEPENDENT STUDY (2))</w:t>
      </w:r>
    </w:p>
    <w:p w:rsidR="00DB22C8" w:rsidRPr="00945760" w:rsidRDefault="00DB22C8" w:rsidP="00D554F3">
      <w:pPr>
        <w:pStyle w:val="a7"/>
        <w:rPr>
          <w:rFonts w:ascii="맑은 고딕" w:eastAsia="맑은 고딕" w:hAnsi="맑은 고딕" w:cs="바탕"/>
        </w:rPr>
      </w:pPr>
      <w:r w:rsidRPr="00945760">
        <w:rPr>
          <w:rFonts w:ascii="맑은 고딕" w:eastAsia="맑은 고딕" w:hAnsi="맑은 고딕" w:hint="eastAsia"/>
        </w:rPr>
        <w:t>약학과세미나</w:t>
      </w:r>
      <w:r w:rsidR="006128CB" w:rsidRPr="00945760">
        <w:rPr>
          <w:rFonts w:ascii="맑은 고딕" w:eastAsia="맑은 고딕" w:hAnsi="맑은 고딕" w:hint="eastAsia"/>
        </w:rPr>
        <w:t>(1)~(8)</w:t>
      </w:r>
      <w:r w:rsidRPr="00945760">
        <w:rPr>
          <w:rFonts w:ascii="맑은 고딕" w:eastAsia="맑은 고딕" w:hAnsi="맑은 고딕"/>
        </w:rPr>
        <w:t xml:space="preserve"> </w:t>
      </w:r>
      <w:r w:rsidRPr="00945760">
        <w:rPr>
          <w:rFonts w:ascii="맑은 고딕" w:eastAsia="맑은 고딕" w:hAnsi="맑은 고딕" w:cs="바탕"/>
          <w:sz w:val="19"/>
          <w:szCs w:val="19"/>
        </w:rPr>
        <w:t>1 credit</w:t>
      </w:r>
    </w:p>
    <w:p w:rsidR="00DB22C8" w:rsidRPr="00945760" w:rsidRDefault="00DB22C8" w:rsidP="00D554F3">
      <w:pPr>
        <w:pStyle w:val="a5"/>
        <w:rPr>
          <w:rFonts w:ascii="맑은 고딕" w:eastAsia="맑은 고딕" w:hAnsi="맑은 고딕"/>
        </w:rPr>
      </w:pPr>
      <w:r w:rsidRPr="00945760">
        <w:rPr>
          <w:rFonts w:ascii="맑은 고딕" w:eastAsia="맑은 고딕" w:hAnsi="맑은 고딕"/>
        </w:rPr>
        <w:t>(SEMINAR</w:t>
      </w:r>
      <w:r w:rsidR="006128CB" w:rsidRPr="00945760">
        <w:rPr>
          <w:rFonts w:ascii="맑은 고딕" w:eastAsia="맑은 고딕" w:hAnsi="맑은 고딕"/>
        </w:rPr>
        <w:t>(1)~(8)</w:t>
      </w:r>
      <w:r w:rsidRPr="00945760">
        <w:rPr>
          <w:rFonts w:ascii="맑은 고딕" w:eastAsia="맑은 고딕" w:hAnsi="맑은 고딕"/>
        </w:rPr>
        <w:t>)</w:t>
      </w:r>
    </w:p>
    <w:p w:rsidR="00DB22C8" w:rsidRPr="00945760" w:rsidRDefault="00DB22C8" w:rsidP="00D554F3">
      <w:pPr>
        <w:pStyle w:val="a5"/>
        <w:rPr>
          <w:rFonts w:ascii="맑은 고딕" w:eastAsia="맑은 고딕" w:hAnsi="맑은 고딕"/>
        </w:rPr>
      </w:pPr>
    </w:p>
    <w:p w:rsidR="00A8329B" w:rsidRPr="00945760" w:rsidRDefault="00A8329B" w:rsidP="00D554F3">
      <w:pPr>
        <w:pStyle w:val="a5"/>
        <w:rPr>
          <w:rFonts w:ascii="맑은 고딕" w:eastAsia="맑은 고딕" w:hAnsi="맑은 고딕"/>
        </w:rPr>
      </w:pPr>
    </w:p>
    <w:p w:rsidR="00DB22C8" w:rsidRPr="00945760" w:rsidRDefault="00DB22C8" w:rsidP="00D554F3">
      <w:pPr>
        <w:pStyle w:val="a6"/>
        <w:rPr>
          <w:rFonts w:ascii="맑은 고딕" w:eastAsia="맑은 고딕" w:hAnsi="맑은 고딕"/>
        </w:rPr>
      </w:pPr>
      <w:r w:rsidRPr="00945760">
        <w:rPr>
          <w:rFonts w:ascii="맑은 고딕" w:eastAsia="맑은 고딕" w:hAnsi="맑은 고딕" w:hint="eastAsia"/>
        </w:rPr>
        <w:t>■</w:t>
      </w:r>
      <w:r w:rsidRPr="00945760">
        <w:rPr>
          <w:rFonts w:ascii="맑은 고딕" w:eastAsia="맑은 고딕" w:hAnsi="맑은 고딕"/>
        </w:rPr>
        <w:t xml:space="preserve"> </w:t>
      </w:r>
      <w:proofErr w:type="spellStart"/>
      <w:r w:rsidRPr="00945760">
        <w:rPr>
          <w:rFonts w:ascii="맑은 고딕" w:eastAsia="맑은 고딕" w:hAnsi="맑은 고딕" w:hint="eastAsia"/>
        </w:rPr>
        <w:t>약학전공</w:t>
      </w:r>
      <w:proofErr w:type="spellEnd"/>
      <w:r w:rsidRPr="00945760">
        <w:rPr>
          <w:rFonts w:ascii="맑은 고딕" w:eastAsia="맑은 고딕" w:hAnsi="맑은 고딕"/>
        </w:rPr>
        <w:t>(</w:t>
      </w:r>
      <w:r w:rsidR="00A01456" w:rsidRPr="00A01456">
        <w:rPr>
          <w:rFonts w:ascii="맑은 고딕" w:eastAsia="맑은 고딕" w:hAnsi="맑은 고딕"/>
        </w:rPr>
        <w:t>PHARMACY MAJOR</w:t>
      </w:r>
      <w:r w:rsidRPr="00945760">
        <w:rPr>
          <w:rFonts w:ascii="맑은 고딕" w:eastAsia="맑은 고딕" w:hAnsi="맑은 고딕"/>
        </w:rPr>
        <w:t>)</w:t>
      </w:r>
    </w:p>
    <w:p w:rsidR="00DB22C8" w:rsidRPr="00945760" w:rsidRDefault="00DB22C8" w:rsidP="00D554F3">
      <w:pPr>
        <w:pStyle w:val="a5"/>
        <w:rPr>
          <w:rFonts w:ascii="맑은 고딕" w:eastAsia="맑은 고딕" w:hAnsi="맑은 고딕"/>
        </w:rPr>
      </w:pPr>
    </w:p>
    <w:p w:rsidR="00D36330" w:rsidRPr="00945760" w:rsidRDefault="00D36330" w:rsidP="00D36330">
      <w:pPr>
        <w:pStyle w:val="a7"/>
        <w:rPr>
          <w:rFonts w:ascii="맑은 고딕" w:eastAsia="맑은 고딕" w:hAnsi="맑은 고딕" w:cs="바탕"/>
          <w:sz w:val="19"/>
          <w:szCs w:val="19"/>
        </w:rPr>
      </w:pPr>
      <w:proofErr w:type="spellStart"/>
      <w:r w:rsidRPr="00945760">
        <w:rPr>
          <w:rFonts w:ascii="맑은 고딕" w:eastAsia="맑은 고딕" w:hAnsi="맑은 고딕" w:hint="eastAsia"/>
        </w:rPr>
        <w:t>구조생물학특론</w:t>
      </w:r>
      <w:proofErr w:type="spellEnd"/>
      <w:r w:rsidRPr="00945760">
        <w:rPr>
          <w:rFonts w:ascii="맑은 고딕" w:eastAsia="맑은 고딕" w:hAnsi="맑은 고딕" w:hint="eastAsia"/>
        </w:rPr>
        <w:t xml:space="preserve"> </w:t>
      </w:r>
      <w:r w:rsidRPr="00945760">
        <w:rPr>
          <w:rFonts w:ascii="맑은 고딕" w:eastAsia="맑은 고딕" w:hAnsi="맑은 고딕" w:cs="바탕"/>
          <w:sz w:val="19"/>
          <w:szCs w:val="19"/>
        </w:rPr>
        <w:t>3 credit</w:t>
      </w:r>
    </w:p>
    <w:p w:rsidR="0099472B" w:rsidRPr="00945760" w:rsidRDefault="0099472B" w:rsidP="00D36330">
      <w:pPr>
        <w:pStyle w:val="a7"/>
        <w:rPr>
          <w:rFonts w:ascii="맑은 고딕" w:eastAsia="맑은 고딕" w:hAnsi="맑은 고딕"/>
        </w:rPr>
      </w:pPr>
      <w:r w:rsidRPr="00945760">
        <w:rPr>
          <w:rFonts w:ascii="맑은 고딕" w:eastAsia="맑은 고딕" w:hAnsi="맑은 고딕" w:hint="eastAsia"/>
        </w:rPr>
        <w:t>(</w:t>
      </w:r>
      <w:r w:rsidRPr="00945760">
        <w:rPr>
          <w:rFonts w:ascii="맑은 고딕" w:eastAsia="맑은 고딕" w:hAnsi="맑은 고딕"/>
        </w:rPr>
        <w:t>ADVANCED STRUCTURAL BIOLOGY)</w:t>
      </w:r>
    </w:p>
    <w:p w:rsidR="006128CB" w:rsidRPr="00945760" w:rsidRDefault="008527C6" w:rsidP="00D554F3">
      <w:pPr>
        <w:pStyle w:val="a5"/>
        <w:rPr>
          <w:rFonts w:ascii="맑은 고딕" w:eastAsia="맑은 고딕" w:hAnsi="맑은 고딕"/>
        </w:rPr>
      </w:pPr>
      <w:r w:rsidRPr="00945760">
        <w:rPr>
          <w:rFonts w:ascii="맑은 고딕" w:eastAsia="맑은 고딕" w:hAnsi="맑은 고딕"/>
        </w:rPr>
        <w:t>The course, advanced structural biology, provides a basic knowledge for the understanding of protein structures at atomic level and introduces diverse techniques such as X-ray crystallography, SAXS (Small Angle X-ray Scattering) and NMR (Nuclear Magnetic Resonance).</w:t>
      </w:r>
    </w:p>
    <w:p w:rsidR="00D36330" w:rsidRPr="00945760" w:rsidRDefault="00D36330" w:rsidP="00D554F3">
      <w:pPr>
        <w:pStyle w:val="a5"/>
        <w:rPr>
          <w:rFonts w:ascii="맑은 고딕" w:eastAsia="맑은 고딕" w:hAnsi="맑은 고딕"/>
        </w:rPr>
      </w:pPr>
    </w:p>
    <w:p w:rsidR="00D36330" w:rsidRPr="00945760" w:rsidRDefault="00D36330" w:rsidP="00D554F3">
      <w:pPr>
        <w:pStyle w:val="a5"/>
        <w:rPr>
          <w:rFonts w:ascii="맑은 고딕" w:eastAsia="맑은 고딕" w:hAnsi="맑은 고딕"/>
        </w:rPr>
      </w:pPr>
      <w:proofErr w:type="spellStart"/>
      <w:r w:rsidRPr="00945760">
        <w:rPr>
          <w:rFonts w:ascii="맑은 고딕" w:eastAsia="맑은 고딕" w:hAnsi="맑은 고딕" w:hint="eastAsia"/>
        </w:rPr>
        <w:t>단백질화학특론</w:t>
      </w:r>
      <w:proofErr w:type="spellEnd"/>
      <w:r w:rsidRPr="00945760">
        <w:rPr>
          <w:rFonts w:ascii="맑은 고딕" w:eastAsia="맑은 고딕" w:hAnsi="맑은 고딕" w:hint="eastAsia"/>
        </w:rPr>
        <w:t xml:space="preserve"> </w:t>
      </w:r>
      <w:r w:rsidRPr="00945760">
        <w:rPr>
          <w:rFonts w:ascii="맑은 고딕" w:eastAsia="맑은 고딕" w:hAnsi="맑은 고딕"/>
        </w:rPr>
        <w:t>3 credit</w:t>
      </w:r>
    </w:p>
    <w:p w:rsidR="0099472B" w:rsidRPr="00945760" w:rsidRDefault="0099472B" w:rsidP="00D554F3">
      <w:pPr>
        <w:pStyle w:val="a5"/>
        <w:rPr>
          <w:rFonts w:ascii="맑은 고딕" w:eastAsia="맑은 고딕" w:hAnsi="맑은 고딕"/>
        </w:rPr>
      </w:pPr>
      <w:r w:rsidRPr="00945760">
        <w:rPr>
          <w:rFonts w:ascii="맑은 고딕" w:eastAsia="맑은 고딕" w:hAnsi="맑은 고딕"/>
        </w:rPr>
        <w:t>(ADVANCED PROTEIN CHEMISTRY)</w:t>
      </w:r>
    </w:p>
    <w:p w:rsidR="00D36330" w:rsidRPr="00945760" w:rsidRDefault="008527C6" w:rsidP="00D554F3">
      <w:pPr>
        <w:pStyle w:val="a5"/>
        <w:rPr>
          <w:rFonts w:ascii="맑은 고딕" w:eastAsia="맑은 고딕" w:hAnsi="맑은 고딕"/>
        </w:rPr>
      </w:pPr>
      <w:r w:rsidRPr="00945760">
        <w:rPr>
          <w:rFonts w:ascii="맑은 고딕" w:eastAsia="맑은 고딕" w:hAnsi="맑은 고딕"/>
        </w:rPr>
        <w:t>The course, advanced protein chemistry, introduces the principle of protein expression and  purification methods. And we will discuss about the pharmaceutical application of high purity proteins.</w:t>
      </w:r>
    </w:p>
    <w:p w:rsidR="00D36330" w:rsidRPr="00945760" w:rsidRDefault="00D36330" w:rsidP="00D554F3">
      <w:pPr>
        <w:pStyle w:val="a5"/>
        <w:rPr>
          <w:rFonts w:ascii="맑은 고딕" w:eastAsia="맑은 고딕" w:hAnsi="맑은 고딕"/>
        </w:rPr>
      </w:pPr>
    </w:p>
    <w:p w:rsidR="006128CB" w:rsidRPr="00945760" w:rsidRDefault="006128CB" w:rsidP="006128CB">
      <w:pPr>
        <w:pStyle w:val="a7"/>
        <w:rPr>
          <w:rFonts w:ascii="맑은 고딕" w:eastAsia="맑은 고딕" w:hAnsi="맑은 고딕"/>
        </w:rPr>
      </w:pPr>
      <w:proofErr w:type="spellStart"/>
      <w:r w:rsidRPr="00945760">
        <w:rPr>
          <w:rFonts w:ascii="맑은 고딕" w:eastAsia="맑은 고딕" w:hAnsi="맑은 고딕" w:hint="eastAsia"/>
        </w:rPr>
        <w:t>병태생리학특론</w:t>
      </w:r>
      <w:proofErr w:type="spellEnd"/>
      <w:r w:rsidRPr="00945760">
        <w:rPr>
          <w:rFonts w:ascii="맑은 고딕" w:eastAsia="맑은 고딕" w:hAnsi="맑은 고딕"/>
        </w:rPr>
        <w:t xml:space="preserve"> </w:t>
      </w:r>
      <w:r w:rsidRPr="00945760">
        <w:rPr>
          <w:rFonts w:ascii="맑은 고딕" w:eastAsia="맑은 고딕" w:hAnsi="맑은 고딕" w:cs="바탕"/>
          <w:sz w:val="19"/>
          <w:szCs w:val="19"/>
        </w:rPr>
        <w:t>3 credit</w:t>
      </w:r>
    </w:p>
    <w:p w:rsidR="006128CB" w:rsidRPr="00945760" w:rsidRDefault="00D36330" w:rsidP="006128CB">
      <w:pPr>
        <w:pStyle w:val="a5"/>
        <w:rPr>
          <w:rFonts w:ascii="맑은 고딕" w:eastAsia="맑은 고딕" w:hAnsi="맑은 고딕"/>
        </w:rPr>
      </w:pPr>
      <w:r w:rsidRPr="00945760">
        <w:rPr>
          <w:rFonts w:ascii="맑은 고딕" w:eastAsia="맑은 고딕" w:hAnsi="맑은 고딕" w:cs="한컴바탕"/>
        </w:rPr>
        <w:t>(ADVANCED PATHOPHYSIOLOGY</w:t>
      </w:r>
      <w:r w:rsidR="006128CB" w:rsidRPr="00945760">
        <w:rPr>
          <w:rFonts w:ascii="맑은 고딕" w:eastAsia="맑은 고딕" w:hAnsi="맑은 고딕" w:cs="한컴바탕"/>
        </w:rPr>
        <w:t xml:space="preserve">) </w:t>
      </w:r>
    </w:p>
    <w:p w:rsidR="00416EE8" w:rsidRPr="004F7CE2" w:rsidRDefault="00416EE8" w:rsidP="00416EE8">
      <w:pPr>
        <w:widowControl/>
        <w:wordWrap/>
        <w:autoSpaceDE/>
        <w:autoSpaceDN/>
        <w:jc w:val="left"/>
        <w:rPr>
          <w:ins w:id="2" w:author="Jee-Heon Jeong" w:date="2020-12-01T14:38:00Z"/>
          <w:rFonts w:ascii="Times New Roman" w:eastAsia="Times New Roman" w:hAnsi="Times New Roman"/>
          <w:kern w:val="0"/>
          <w:sz w:val="19"/>
          <w:szCs w:val="19"/>
          <w:lang w:eastAsia="ko-Kore-KR"/>
          <w:rPrChange w:id="3" w:author="Jee-Heon Jeong" w:date="2020-12-01T14:59:00Z">
            <w:rPr>
              <w:ins w:id="4" w:author="Jee-Heon Jeong" w:date="2020-12-01T14:38:00Z"/>
              <w:rFonts w:ascii="Times New Roman" w:eastAsia="Times New Roman" w:hAnsi="Times New Roman"/>
              <w:kern w:val="0"/>
              <w:sz w:val="24"/>
              <w:szCs w:val="24"/>
              <w:lang w:eastAsia="ko-Kore-KR"/>
            </w:rPr>
          </w:rPrChange>
        </w:rPr>
      </w:pPr>
      <w:ins w:id="5" w:author="Jee-Heon Jeong" w:date="2020-12-01T14:38:00Z">
        <w:r w:rsidRPr="004F7CE2">
          <w:rPr>
            <w:rFonts w:hint="eastAsia"/>
            <w:color w:val="000000"/>
            <w:kern w:val="0"/>
            <w:sz w:val="19"/>
            <w:szCs w:val="19"/>
            <w:lang w:eastAsia="ko-Kore-KR"/>
            <w:rPrChange w:id="6" w:author="Jee-Heon Jeong" w:date="2020-12-01T14:59:00Z">
              <w:rPr>
                <w:rFonts w:hint="eastAsia"/>
                <w:color w:val="000000"/>
                <w:kern w:val="0"/>
                <w:sz w:val="18"/>
                <w:szCs w:val="18"/>
                <w:lang w:eastAsia="ko-Kore-KR"/>
              </w:rPr>
            </w:rPrChange>
          </w:rPr>
          <w:t>This course is aimed to understand the causes and pathogenesis of inflammatory diseases at the molecular and cellular level. Cellular responses to damaging insults, pathogenesis of acute and chronic inflammation, and inflammatory angiogenesis will be discussed.</w:t>
        </w:r>
      </w:ins>
    </w:p>
    <w:p w:rsidR="006128CB" w:rsidRPr="00945760" w:rsidDel="00416EE8" w:rsidRDefault="008527C6" w:rsidP="00D554F3">
      <w:pPr>
        <w:pStyle w:val="a5"/>
        <w:rPr>
          <w:del w:id="7" w:author="Jee-Heon Jeong" w:date="2020-12-01T14:38:00Z"/>
          <w:rFonts w:ascii="맑은 고딕" w:eastAsia="맑은 고딕" w:hAnsi="맑은 고딕"/>
        </w:rPr>
      </w:pPr>
      <w:del w:id="8" w:author="Jee-Heon Jeong" w:date="2020-12-01T14:38:00Z">
        <w:r w:rsidRPr="00945760" w:rsidDel="00416EE8">
          <w:rPr>
            <w:rFonts w:ascii="맑은 고딕" w:eastAsia="맑은 고딕" w:hAnsi="맑은 고딕"/>
          </w:rPr>
          <w:delText>In order to understand molecular and cellular level etiology and pathogenesis of inflammatory diseases, the following subjects will be discussed:  Responses to Cellular Injury, Immunology and Immunopathology, Acute Inflammation, Chronic Inflammation, Inflammatory Angiogenesis.</w:delText>
        </w:r>
      </w:del>
    </w:p>
    <w:p w:rsidR="006128CB" w:rsidRPr="00945760" w:rsidRDefault="006128CB" w:rsidP="00D554F3">
      <w:pPr>
        <w:pStyle w:val="a5"/>
        <w:rPr>
          <w:rFonts w:ascii="맑은 고딕" w:eastAsia="맑은 고딕" w:hAnsi="맑은 고딕"/>
        </w:rPr>
      </w:pP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t xml:space="preserve">병태생리학세미나 </w:t>
      </w:r>
      <w:r w:rsidRPr="00945760">
        <w:rPr>
          <w:rFonts w:ascii="맑은 고딕" w:eastAsia="맑은 고딕" w:hAnsi="맑은 고딕"/>
        </w:rPr>
        <w:t>3 credit</w:t>
      </w:r>
    </w:p>
    <w:p w:rsidR="00D36330" w:rsidRPr="00945760" w:rsidRDefault="00D36330" w:rsidP="00D36330">
      <w:pPr>
        <w:pStyle w:val="a5"/>
        <w:rPr>
          <w:rFonts w:ascii="맑은 고딕" w:eastAsia="맑은 고딕" w:hAnsi="맑은 고딕"/>
        </w:rPr>
      </w:pPr>
      <w:r w:rsidRPr="00945760">
        <w:rPr>
          <w:rFonts w:ascii="맑은 고딕" w:eastAsia="맑은 고딕" w:hAnsi="맑은 고딕" w:hint="eastAsia"/>
        </w:rPr>
        <w:t>(</w:t>
      </w:r>
      <w:r w:rsidRPr="00945760">
        <w:rPr>
          <w:rFonts w:ascii="맑은 고딕" w:eastAsia="맑은 고딕" w:hAnsi="맑은 고딕"/>
        </w:rPr>
        <w:t>PATHOPHYSIOLOGY SEMINAR)</w:t>
      </w:r>
    </w:p>
    <w:p w:rsidR="00416EE8" w:rsidRPr="004F7CE2" w:rsidRDefault="00416EE8" w:rsidP="00416EE8">
      <w:pPr>
        <w:widowControl/>
        <w:wordWrap/>
        <w:autoSpaceDE/>
        <w:autoSpaceDN/>
        <w:jc w:val="left"/>
        <w:rPr>
          <w:ins w:id="9" w:author="Jee-Heon Jeong" w:date="2020-12-01T14:38:00Z"/>
          <w:rFonts w:ascii="Times New Roman" w:eastAsia="Times New Roman" w:hAnsi="Times New Roman"/>
          <w:kern w:val="0"/>
          <w:sz w:val="19"/>
          <w:szCs w:val="19"/>
          <w:lang w:eastAsia="ko-Kore-KR"/>
          <w:rPrChange w:id="10" w:author="Jee-Heon Jeong" w:date="2020-12-01T14:59:00Z">
            <w:rPr>
              <w:ins w:id="11" w:author="Jee-Heon Jeong" w:date="2020-12-01T14:38:00Z"/>
              <w:rFonts w:ascii="Times New Roman" w:eastAsia="Times New Roman" w:hAnsi="Times New Roman"/>
              <w:kern w:val="0"/>
              <w:sz w:val="24"/>
              <w:szCs w:val="24"/>
              <w:lang w:eastAsia="ko-Kore-KR"/>
            </w:rPr>
          </w:rPrChange>
        </w:rPr>
      </w:pPr>
      <w:ins w:id="12" w:author="Jee-Heon Jeong" w:date="2020-12-01T14:38:00Z">
        <w:r w:rsidRPr="004F7CE2">
          <w:rPr>
            <w:rFonts w:hint="eastAsia"/>
            <w:color w:val="000000"/>
            <w:kern w:val="0"/>
            <w:sz w:val="19"/>
            <w:szCs w:val="19"/>
            <w:lang w:eastAsia="ko-Kore-KR"/>
            <w:rPrChange w:id="13" w:author="Jee-Heon Jeong" w:date="2020-12-01T14:59:00Z">
              <w:rPr>
                <w:rFonts w:hint="eastAsia"/>
                <w:color w:val="000000"/>
                <w:kern w:val="0"/>
                <w:sz w:val="18"/>
                <w:szCs w:val="18"/>
                <w:lang w:eastAsia="ko-Kore-KR"/>
              </w:rPr>
            </w:rPrChange>
          </w:rPr>
          <w:t>To understand the cause and pathogenesis of cancer disease at the molecular and cellular level, we will discuss the following topics: molecular carcinogenesis, cancer invasion and metastasis, tumor microenvironment, cancer resistance to chemotherapy, and targets for new anti-cancer drug development.</w:t>
        </w:r>
      </w:ins>
    </w:p>
    <w:p w:rsidR="00D36330" w:rsidRPr="00945760" w:rsidDel="00416EE8" w:rsidRDefault="008527C6" w:rsidP="00D554F3">
      <w:pPr>
        <w:pStyle w:val="a5"/>
        <w:rPr>
          <w:del w:id="14" w:author="Jee-Heon Jeong" w:date="2020-12-01T14:38:00Z"/>
          <w:rFonts w:ascii="맑은 고딕" w:eastAsia="맑은 고딕" w:hAnsi="맑은 고딕"/>
        </w:rPr>
      </w:pPr>
      <w:del w:id="15" w:author="Jee-Heon Jeong" w:date="2020-12-01T14:38:00Z">
        <w:r w:rsidRPr="00945760" w:rsidDel="00416EE8">
          <w:rPr>
            <w:rFonts w:ascii="맑은 고딕" w:eastAsia="맑은 고딕" w:hAnsi="맑은 고딕"/>
          </w:rPr>
          <w:delText>In order to understand molecular and cellular level etiology and pathogenesis of cancer diseases, the following subjects will be discussed:  Neoplasia In general, Carcinogenesis, Cancer Invasion &amp; Metastasis, Cancer Chemotherapeutics, and New drug development.</w:delText>
        </w:r>
      </w:del>
    </w:p>
    <w:p w:rsidR="008527C6" w:rsidRPr="00945760" w:rsidRDefault="008527C6" w:rsidP="00D554F3">
      <w:pPr>
        <w:pStyle w:val="a5"/>
        <w:rPr>
          <w:rFonts w:ascii="맑은 고딕" w:eastAsia="맑은 고딕" w:hAnsi="맑은 고딕"/>
        </w:rPr>
      </w:pPr>
    </w:p>
    <w:p w:rsidR="00D36330" w:rsidRPr="00945760" w:rsidRDefault="00D36330" w:rsidP="00D554F3">
      <w:pPr>
        <w:pStyle w:val="a5"/>
        <w:rPr>
          <w:rFonts w:ascii="맑은 고딕" w:eastAsia="맑은 고딕" w:hAnsi="맑은 고딕"/>
        </w:rPr>
      </w:pPr>
      <w:proofErr w:type="spellStart"/>
      <w:r w:rsidRPr="00945760">
        <w:rPr>
          <w:rFonts w:ascii="맑은 고딕" w:eastAsia="맑은 고딕" w:hAnsi="맑은 고딕" w:hint="eastAsia"/>
        </w:rPr>
        <w:lastRenderedPageBreak/>
        <w:t>생리학특론</w:t>
      </w:r>
      <w:proofErr w:type="spellEnd"/>
      <w:r w:rsidRPr="00945760">
        <w:rPr>
          <w:rFonts w:ascii="맑은 고딕" w:eastAsia="맑은 고딕" w:hAnsi="맑은 고딕" w:hint="eastAsia"/>
        </w:rPr>
        <w:t xml:space="preserve"> </w:t>
      </w:r>
      <w:r w:rsidRPr="00945760">
        <w:rPr>
          <w:rFonts w:ascii="맑은 고딕" w:eastAsia="맑은 고딕" w:hAnsi="맑은 고딕"/>
        </w:rPr>
        <w:t>3 credit</w:t>
      </w: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t>(</w:t>
      </w:r>
      <w:r w:rsidRPr="00945760">
        <w:rPr>
          <w:rFonts w:ascii="맑은 고딕" w:eastAsia="맑은 고딕" w:hAnsi="맑은 고딕"/>
        </w:rPr>
        <w:t>ADVANCED PHYSIOLOGY)</w:t>
      </w:r>
    </w:p>
    <w:p w:rsidR="00416EE8" w:rsidRPr="004F7CE2" w:rsidRDefault="00416EE8" w:rsidP="00416EE8">
      <w:pPr>
        <w:widowControl/>
        <w:wordWrap/>
        <w:autoSpaceDE/>
        <w:autoSpaceDN/>
        <w:jc w:val="left"/>
        <w:rPr>
          <w:ins w:id="16" w:author="Jee-Heon Jeong" w:date="2020-12-01T14:39:00Z"/>
          <w:rFonts w:ascii="Times New Roman" w:eastAsia="Times New Roman" w:hAnsi="Times New Roman"/>
          <w:kern w:val="0"/>
          <w:sz w:val="19"/>
          <w:szCs w:val="19"/>
          <w:lang w:eastAsia="ko-Kore-KR"/>
          <w:rPrChange w:id="17" w:author="Jee-Heon Jeong" w:date="2020-12-01T14:59:00Z">
            <w:rPr>
              <w:ins w:id="18" w:author="Jee-Heon Jeong" w:date="2020-12-01T14:39:00Z"/>
              <w:rFonts w:ascii="Times New Roman" w:eastAsia="Times New Roman" w:hAnsi="Times New Roman"/>
              <w:kern w:val="0"/>
              <w:sz w:val="24"/>
              <w:szCs w:val="24"/>
              <w:lang w:eastAsia="ko-Kore-KR"/>
            </w:rPr>
          </w:rPrChange>
        </w:rPr>
      </w:pPr>
      <w:ins w:id="19" w:author="Jee-Heon Jeong" w:date="2020-12-01T14:39:00Z">
        <w:r w:rsidRPr="004F7CE2">
          <w:rPr>
            <w:rFonts w:hint="eastAsia"/>
            <w:color w:val="000000"/>
            <w:kern w:val="0"/>
            <w:sz w:val="19"/>
            <w:szCs w:val="19"/>
            <w:lang w:eastAsia="ko-Kore-KR"/>
            <w:rPrChange w:id="20" w:author="Jee-Heon Jeong" w:date="2020-12-01T14:59:00Z">
              <w:rPr>
                <w:rFonts w:hint="eastAsia"/>
                <w:color w:val="000000"/>
                <w:kern w:val="0"/>
                <w:sz w:val="18"/>
                <w:szCs w:val="18"/>
                <w:lang w:eastAsia="ko-Kore-KR"/>
              </w:rPr>
            </w:rPrChange>
          </w:rPr>
          <w:t>This course focuses on understanding the signaling molecules and their network which are essential for the processes of cell proliferation, differentiation, survival and death. This will help students understand how the body systems work to maintain homeostasis, which is essential to life.</w:t>
        </w:r>
      </w:ins>
    </w:p>
    <w:p w:rsidR="00D36330" w:rsidRPr="00945760" w:rsidDel="00416EE8" w:rsidRDefault="008527C6" w:rsidP="00D554F3">
      <w:pPr>
        <w:pStyle w:val="a5"/>
        <w:rPr>
          <w:del w:id="21" w:author="Jee-Heon Jeong" w:date="2020-12-01T14:39:00Z"/>
          <w:rFonts w:ascii="맑은 고딕" w:eastAsia="맑은 고딕" w:hAnsi="맑은 고딕"/>
        </w:rPr>
      </w:pPr>
      <w:del w:id="22" w:author="Jee-Heon Jeong" w:date="2020-12-01T14:39:00Z">
        <w:r w:rsidRPr="00945760" w:rsidDel="00416EE8">
          <w:rPr>
            <w:rFonts w:ascii="맑은 고딕" w:eastAsia="맑은 고딕" w:hAnsi="맑은 고딕"/>
          </w:rPr>
          <w:delText>This course will focus on the understanding of signaling molecule and its pathway relating to the processes of cell proliferation, differentiation, and death. This will help students understand the maintenance of homeostasis which is essential for life, and thus, enhance the ability of understanding and analyzing the pathogenesis of various disease.</w:delText>
        </w:r>
      </w:del>
    </w:p>
    <w:p w:rsidR="008527C6" w:rsidRPr="00945760" w:rsidRDefault="008527C6" w:rsidP="00D554F3">
      <w:pPr>
        <w:pStyle w:val="a5"/>
        <w:rPr>
          <w:rFonts w:ascii="맑은 고딕" w:eastAsia="맑은 고딕" w:hAnsi="맑은 고딕"/>
        </w:rPr>
      </w:pPr>
    </w:p>
    <w:p w:rsidR="00D36330" w:rsidRPr="00945760" w:rsidRDefault="00D36330" w:rsidP="00D554F3">
      <w:pPr>
        <w:pStyle w:val="a5"/>
        <w:rPr>
          <w:rFonts w:ascii="맑은 고딕" w:eastAsia="맑은 고딕" w:hAnsi="맑은 고딕"/>
        </w:rPr>
      </w:pPr>
      <w:proofErr w:type="spellStart"/>
      <w:r w:rsidRPr="00945760">
        <w:rPr>
          <w:rFonts w:ascii="맑은 고딕" w:eastAsia="맑은 고딕" w:hAnsi="맑은 고딕" w:hint="eastAsia"/>
        </w:rPr>
        <w:t>물리약학특론</w:t>
      </w:r>
      <w:proofErr w:type="spellEnd"/>
      <w:r w:rsidRPr="00945760">
        <w:rPr>
          <w:rFonts w:ascii="맑은 고딕" w:eastAsia="맑은 고딕" w:hAnsi="맑은 고딕" w:hint="eastAsia"/>
        </w:rPr>
        <w:t xml:space="preserve"> </w:t>
      </w:r>
      <w:r w:rsidRPr="00945760">
        <w:rPr>
          <w:rFonts w:ascii="맑은 고딕" w:eastAsia="맑은 고딕" w:hAnsi="맑은 고딕"/>
        </w:rPr>
        <w:t>3 credit</w:t>
      </w: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t>(</w:t>
      </w:r>
      <w:r w:rsidRPr="00945760">
        <w:rPr>
          <w:rFonts w:ascii="맑은 고딕" w:eastAsia="맑은 고딕" w:hAnsi="맑은 고딕"/>
        </w:rPr>
        <w:t>ADVANCED PHYSICAL PHARMACY)</w:t>
      </w:r>
    </w:p>
    <w:p w:rsidR="00D36330" w:rsidRPr="00945760" w:rsidRDefault="008527C6" w:rsidP="00D554F3">
      <w:pPr>
        <w:pStyle w:val="a5"/>
        <w:rPr>
          <w:rFonts w:ascii="맑은 고딕" w:eastAsia="맑은 고딕" w:hAnsi="맑은 고딕"/>
        </w:rPr>
      </w:pPr>
      <w:r w:rsidRPr="00945760">
        <w:rPr>
          <w:rFonts w:ascii="맑은 고딕" w:eastAsia="맑은 고딕" w:hAnsi="맑은 고딕"/>
        </w:rPr>
        <w:t xml:space="preserve">Physicochemical characteristics of drug substances in the process of drug development will be covered in this course. Fundamentals and applications of thermodynamics, chemical equilibria, electromotive force and oxidation-reduction, solubility and distribution </w:t>
      </w:r>
      <w:proofErr w:type="spellStart"/>
      <w:r w:rsidRPr="00945760">
        <w:rPr>
          <w:rFonts w:ascii="맑은 고딕" w:eastAsia="맑은 고딕" w:hAnsi="맑은 고딕"/>
        </w:rPr>
        <w:t>phenomea</w:t>
      </w:r>
      <w:proofErr w:type="spellEnd"/>
      <w:r w:rsidRPr="00945760">
        <w:rPr>
          <w:rFonts w:ascii="맑은 고딕" w:eastAsia="맑은 고딕" w:hAnsi="맑은 고딕"/>
        </w:rPr>
        <w:t xml:space="preserve">, interfacial </w:t>
      </w:r>
      <w:proofErr w:type="spellStart"/>
      <w:r w:rsidRPr="00945760">
        <w:rPr>
          <w:rFonts w:ascii="맑은 고딕" w:eastAsia="맑은 고딕" w:hAnsi="맑은 고딕"/>
        </w:rPr>
        <w:t>phenomea</w:t>
      </w:r>
      <w:proofErr w:type="spellEnd"/>
      <w:r w:rsidRPr="00945760">
        <w:rPr>
          <w:rFonts w:ascii="맑은 고딕" w:eastAsia="맑은 고딕" w:hAnsi="맑은 고딕"/>
        </w:rPr>
        <w:t>, and basic theory of quantum chemistry will also be treated to provide the students with the knowledge essential for new drug development as well as dosage form design.</w:t>
      </w:r>
    </w:p>
    <w:p w:rsidR="008527C6" w:rsidRPr="00945760" w:rsidRDefault="008527C6" w:rsidP="00D554F3">
      <w:pPr>
        <w:pStyle w:val="a5"/>
        <w:rPr>
          <w:rFonts w:ascii="맑은 고딕" w:eastAsia="맑은 고딕" w:hAnsi="맑은 고딕"/>
        </w:rPr>
      </w:pPr>
    </w:p>
    <w:p w:rsidR="00D36330" w:rsidRPr="00945760" w:rsidRDefault="00D36330" w:rsidP="00D554F3">
      <w:pPr>
        <w:pStyle w:val="a5"/>
        <w:rPr>
          <w:rFonts w:ascii="맑은 고딕" w:eastAsia="맑은 고딕" w:hAnsi="맑은 고딕"/>
        </w:rPr>
      </w:pPr>
      <w:proofErr w:type="spellStart"/>
      <w:r w:rsidRPr="00945760">
        <w:rPr>
          <w:rFonts w:ascii="맑은 고딕" w:eastAsia="맑은 고딕" w:hAnsi="맑은 고딕" w:hint="eastAsia"/>
        </w:rPr>
        <w:t>약물송달학특론</w:t>
      </w:r>
      <w:proofErr w:type="spellEnd"/>
      <w:r w:rsidRPr="00945760">
        <w:rPr>
          <w:rFonts w:ascii="맑은 고딕" w:eastAsia="맑은 고딕" w:hAnsi="맑은 고딕" w:hint="eastAsia"/>
        </w:rPr>
        <w:t xml:space="preserve"> </w:t>
      </w:r>
      <w:r w:rsidRPr="00945760">
        <w:rPr>
          <w:rFonts w:ascii="맑은 고딕" w:eastAsia="맑은 고딕" w:hAnsi="맑은 고딕"/>
        </w:rPr>
        <w:t>3 credit</w:t>
      </w: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t>(</w:t>
      </w:r>
      <w:r w:rsidRPr="00945760">
        <w:rPr>
          <w:rFonts w:ascii="맑은 고딕" w:eastAsia="맑은 고딕" w:hAnsi="맑은 고딕"/>
        </w:rPr>
        <w:t>ADVANCED DRUG DELIVERY SYSTEM)</w:t>
      </w:r>
    </w:p>
    <w:p w:rsidR="00D36330" w:rsidRPr="00945760" w:rsidRDefault="008527C6" w:rsidP="00D554F3">
      <w:pPr>
        <w:pStyle w:val="a5"/>
        <w:rPr>
          <w:rFonts w:ascii="맑은 고딕" w:eastAsia="맑은 고딕" w:hAnsi="맑은 고딕" w:hint="eastAsia"/>
        </w:rPr>
      </w:pPr>
      <w:r w:rsidRPr="00945760">
        <w:rPr>
          <w:rFonts w:ascii="맑은 고딕" w:eastAsia="맑은 고딕" w:hAnsi="맑은 고딕"/>
        </w:rPr>
        <w:t>Development of drug delivery system (DDS) is comprehended in order to reduce the side effect of drug and enhance its bioavailability. Furthermore, its application to highly valued drug and commercial product are explained.</w:t>
      </w:r>
    </w:p>
    <w:p w:rsidR="008527C6" w:rsidRPr="00945760" w:rsidRDefault="008527C6" w:rsidP="00D554F3">
      <w:pPr>
        <w:pStyle w:val="a5"/>
        <w:rPr>
          <w:rFonts w:ascii="맑은 고딕" w:eastAsia="맑은 고딕" w:hAnsi="맑은 고딕"/>
        </w:rPr>
      </w:pPr>
    </w:p>
    <w:p w:rsidR="00D36330" w:rsidRPr="00945760" w:rsidRDefault="00D36330" w:rsidP="00D554F3">
      <w:pPr>
        <w:pStyle w:val="a5"/>
        <w:rPr>
          <w:rFonts w:ascii="맑은 고딕" w:eastAsia="맑은 고딕" w:hAnsi="맑은 고딕"/>
        </w:rPr>
      </w:pPr>
      <w:proofErr w:type="spellStart"/>
      <w:r w:rsidRPr="00945760">
        <w:rPr>
          <w:rFonts w:ascii="맑은 고딕" w:eastAsia="맑은 고딕" w:hAnsi="맑은 고딕" w:hint="eastAsia"/>
        </w:rPr>
        <w:t>특수제형학</w:t>
      </w:r>
      <w:proofErr w:type="spellEnd"/>
      <w:r w:rsidRPr="00945760">
        <w:rPr>
          <w:rFonts w:ascii="맑은 고딕" w:eastAsia="맑은 고딕" w:hAnsi="맑은 고딕" w:hint="eastAsia"/>
        </w:rPr>
        <w:t xml:space="preserve"> </w:t>
      </w:r>
      <w:r w:rsidRPr="00945760">
        <w:rPr>
          <w:rFonts w:ascii="맑은 고딕" w:eastAsia="맑은 고딕" w:hAnsi="맑은 고딕"/>
        </w:rPr>
        <w:t>3 credit</w:t>
      </w: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t>(</w:t>
      </w:r>
      <w:r w:rsidRPr="00945760">
        <w:rPr>
          <w:rFonts w:ascii="맑은 고딕" w:eastAsia="맑은 고딕" w:hAnsi="맑은 고딕"/>
        </w:rPr>
        <w:t>SPECIAL DRUG DOSAGE FORMS)</w:t>
      </w:r>
    </w:p>
    <w:p w:rsidR="00D36330" w:rsidRPr="00945760" w:rsidRDefault="008527C6" w:rsidP="00D554F3">
      <w:pPr>
        <w:pStyle w:val="a5"/>
        <w:rPr>
          <w:rFonts w:ascii="맑은 고딕" w:eastAsia="맑은 고딕" w:hAnsi="맑은 고딕"/>
        </w:rPr>
      </w:pPr>
      <w:r w:rsidRPr="00945760">
        <w:rPr>
          <w:rFonts w:ascii="맑은 고딕" w:eastAsia="맑은 고딕" w:hAnsi="맑은 고딕"/>
        </w:rPr>
        <w:t>This course will be focused on modified-release drug forms and included regulatory perspectives and specific presentations for orally disintegrating tablets, ophthalmic products, aerosol drug products, drug-eluting stents, and parenteral products including nanoparticles, microspheres, and liposomes, suppository, implant.</w:t>
      </w:r>
    </w:p>
    <w:p w:rsidR="008527C6" w:rsidRPr="00945760" w:rsidRDefault="008527C6" w:rsidP="00D554F3">
      <w:pPr>
        <w:pStyle w:val="a5"/>
        <w:rPr>
          <w:rFonts w:ascii="맑은 고딕" w:eastAsia="맑은 고딕" w:hAnsi="맑은 고딕"/>
        </w:rPr>
      </w:pPr>
    </w:p>
    <w:p w:rsidR="00D36330" w:rsidRPr="00945760" w:rsidRDefault="00D36330" w:rsidP="00D554F3">
      <w:pPr>
        <w:pStyle w:val="a5"/>
        <w:rPr>
          <w:rFonts w:ascii="맑은 고딕" w:eastAsia="맑은 고딕" w:hAnsi="맑은 고딕"/>
        </w:rPr>
      </w:pPr>
      <w:proofErr w:type="spellStart"/>
      <w:r w:rsidRPr="00945760">
        <w:rPr>
          <w:rFonts w:ascii="맑은 고딕" w:eastAsia="맑은 고딕" w:hAnsi="맑은 고딕" w:hint="eastAsia"/>
        </w:rPr>
        <w:t>분자미생물학특론</w:t>
      </w:r>
      <w:proofErr w:type="spellEnd"/>
      <w:r w:rsidRPr="00945760">
        <w:rPr>
          <w:rFonts w:ascii="맑은 고딕" w:eastAsia="맑은 고딕" w:hAnsi="맑은 고딕" w:hint="eastAsia"/>
        </w:rPr>
        <w:t xml:space="preserve"> </w:t>
      </w:r>
      <w:r w:rsidRPr="00945760">
        <w:rPr>
          <w:rFonts w:ascii="맑은 고딕" w:eastAsia="맑은 고딕" w:hAnsi="맑은 고딕"/>
        </w:rPr>
        <w:t>3 credit</w:t>
      </w: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t>(</w:t>
      </w:r>
      <w:r w:rsidRPr="00945760">
        <w:rPr>
          <w:rFonts w:ascii="맑은 고딕" w:eastAsia="맑은 고딕" w:hAnsi="맑은 고딕"/>
        </w:rPr>
        <w:t>ADVANCED MOLECULAR MICROBIOLOGY)</w:t>
      </w:r>
    </w:p>
    <w:p w:rsidR="00D36330" w:rsidRPr="00945760" w:rsidRDefault="008527C6" w:rsidP="00D554F3">
      <w:pPr>
        <w:pStyle w:val="a5"/>
        <w:rPr>
          <w:rFonts w:ascii="맑은 고딕" w:eastAsia="맑은 고딕" w:hAnsi="맑은 고딕"/>
        </w:rPr>
      </w:pPr>
      <w:r w:rsidRPr="00945760">
        <w:rPr>
          <w:rFonts w:ascii="맑은 고딕" w:eastAsia="맑은 고딕" w:hAnsi="맑은 고딕"/>
        </w:rPr>
        <w:t>This lecture will focus on the microbial physiology, biochemistry and genetics in the molecular level in order to introduce the basic concepts for the essence of life.</w:t>
      </w:r>
    </w:p>
    <w:p w:rsidR="008527C6" w:rsidRPr="00945760" w:rsidRDefault="008527C6" w:rsidP="00D554F3">
      <w:pPr>
        <w:pStyle w:val="a5"/>
        <w:rPr>
          <w:rFonts w:ascii="맑은 고딕" w:eastAsia="맑은 고딕" w:hAnsi="맑은 고딕"/>
        </w:rPr>
      </w:pPr>
    </w:p>
    <w:p w:rsidR="00D36330" w:rsidRPr="00945760" w:rsidRDefault="00D36330" w:rsidP="00D554F3">
      <w:pPr>
        <w:pStyle w:val="a5"/>
        <w:rPr>
          <w:rFonts w:ascii="맑은 고딕" w:eastAsia="맑은 고딕" w:hAnsi="맑은 고딕"/>
        </w:rPr>
      </w:pPr>
      <w:proofErr w:type="spellStart"/>
      <w:r w:rsidRPr="00945760">
        <w:rPr>
          <w:rFonts w:ascii="맑은 고딕" w:eastAsia="맑은 고딕" w:hAnsi="맑은 고딕" w:hint="eastAsia"/>
        </w:rPr>
        <w:t>생리활성천연물특론</w:t>
      </w:r>
      <w:proofErr w:type="spellEnd"/>
      <w:r w:rsidRPr="00945760">
        <w:rPr>
          <w:rFonts w:ascii="맑은 고딕" w:eastAsia="맑은 고딕" w:hAnsi="맑은 고딕" w:hint="eastAsia"/>
        </w:rPr>
        <w:t xml:space="preserve"> </w:t>
      </w:r>
      <w:r w:rsidRPr="00945760">
        <w:rPr>
          <w:rFonts w:ascii="맑은 고딕" w:eastAsia="맑은 고딕" w:hAnsi="맑은 고딕"/>
        </w:rPr>
        <w:t>3 credit</w:t>
      </w: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t>(</w:t>
      </w:r>
      <w:r w:rsidRPr="00945760">
        <w:rPr>
          <w:rFonts w:ascii="맑은 고딕" w:eastAsia="맑은 고딕" w:hAnsi="맑은 고딕"/>
        </w:rPr>
        <w:t>ADVANCED BIOACTIVE NATURAL PRODUCTS)</w:t>
      </w:r>
    </w:p>
    <w:p w:rsidR="00D36330" w:rsidRPr="00945760" w:rsidRDefault="008527C6" w:rsidP="00D554F3">
      <w:pPr>
        <w:pStyle w:val="a5"/>
        <w:rPr>
          <w:rFonts w:ascii="맑은 고딕" w:eastAsia="맑은 고딕" w:hAnsi="맑은 고딕"/>
        </w:rPr>
      </w:pPr>
      <w:r w:rsidRPr="00945760">
        <w:rPr>
          <w:rFonts w:ascii="맑은 고딕" w:eastAsia="맑은 고딕" w:hAnsi="맑은 고딕"/>
        </w:rPr>
        <w:t>In this course, the students will have a chance to make a presentation after reading the papers about bioactive natural products, especially which is related to their research areas. After the presentations, the students will discuss about the presented topics and share their information.</w:t>
      </w:r>
    </w:p>
    <w:p w:rsidR="008527C6" w:rsidRPr="00945760" w:rsidRDefault="008527C6" w:rsidP="00D554F3">
      <w:pPr>
        <w:pStyle w:val="a5"/>
        <w:rPr>
          <w:rFonts w:ascii="맑은 고딕" w:eastAsia="맑은 고딕" w:hAnsi="맑은 고딕"/>
        </w:rPr>
      </w:pP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t xml:space="preserve">천연물분광학 </w:t>
      </w:r>
      <w:r w:rsidRPr="00945760">
        <w:rPr>
          <w:rFonts w:ascii="맑은 고딕" w:eastAsia="맑은 고딕" w:hAnsi="맑은 고딕"/>
        </w:rPr>
        <w:t>3 credit</w:t>
      </w: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t>(</w:t>
      </w:r>
      <w:r w:rsidRPr="00945760">
        <w:rPr>
          <w:rFonts w:ascii="맑은 고딕" w:eastAsia="맑은 고딕" w:hAnsi="맑은 고딕"/>
        </w:rPr>
        <w:t>SPECTROSCOPY IN NATURAL PRODUCT CHEMISTRY)</w:t>
      </w:r>
    </w:p>
    <w:p w:rsidR="00D36330" w:rsidRPr="00945760" w:rsidRDefault="008527C6" w:rsidP="00D554F3">
      <w:pPr>
        <w:pStyle w:val="a5"/>
        <w:rPr>
          <w:rFonts w:ascii="맑은 고딕" w:eastAsia="맑은 고딕" w:hAnsi="맑은 고딕"/>
        </w:rPr>
      </w:pPr>
      <w:r w:rsidRPr="00945760">
        <w:rPr>
          <w:rFonts w:ascii="맑은 고딕" w:eastAsia="맑은 고딕" w:hAnsi="맑은 고딕"/>
        </w:rPr>
        <w:lastRenderedPageBreak/>
        <w:t>In this class, the students will study about the basic theory of spectroscopy (IR, UV, MS, NMR) to understand how to elucidate the structures derived from natural products. They can be familiar with the spectroscopic analysis of representative classes of natural products.</w:t>
      </w:r>
    </w:p>
    <w:p w:rsidR="008527C6" w:rsidRPr="00945760" w:rsidRDefault="008527C6" w:rsidP="00D554F3">
      <w:pPr>
        <w:pStyle w:val="a5"/>
        <w:rPr>
          <w:rFonts w:ascii="맑은 고딕" w:eastAsia="맑은 고딕" w:hAnsi="맑은 고딕"/>
        </w:rPr>
      </w:pPr>
    </w:p>
    <w:p w:rsidR="00D36330" w:rsidRPr="00945760" w:rsidRDefault="00D36330" w:rsidP="00D554F3">
      <w:pPr>
        <w:pStyle w:val="a5"/>
        <w:rPr>
          <w:rFonts w:ascii="맑은 고딕" w:eastAsia="맑은 고딕" w:hAnsi="맑은 고딕"/>
        </w:rPr>
      </w:pPr>
      <w:proofErr w:type="spellStart"/>
      <w:r w:rsidRPr="00945760">
        <w:rPr>
          <w:rFonts w:ascii="맑은 고딕" w:eastAsia="맑은 고딕" w:hAnsi="맑은 고딕" w:hint="eastAsia"/>
        </w:rPr>
        <w:t>천연물분광학특론</w:t>
      </w:r>
      <w:proofErr w:type="spellEnd"/>
      <w:r w:rsidRPr="00945760">
        <w:rPr>
          <w:rFonts w:ascii="맑은 고딕" w:eastAsia="맑은 고딕" w:hAnsi="맑은 고딕" w:hint="eastAsia"/>
        </w:rPr>
        <w:t xml:space="preserve"> </w:t>
      </w:r>
      <w:r w:rsidRPr="00945760">
        <w:rPr>
          <w:rFonts w:ascii="맑은 고딕" w:eastAsia="맑은 고딕" w:hAnsi="맑은 고딕"/>
        </w:rPr>
        <w:t>3 credit</w:t>
      </w: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t>(</w:t>
      </w:r>
      <w:r w:rsidRPr="00945760">
        <w:rPr>
          <w:rFonts w:ascii="맑은 고딕" w:eastAsia="맑은 고딕" w:hAnsi="맑은 고딕"/>
        </w:rPr>
        <w:t>ADVANCED SPECTROSCOPY IN NATURAL PRODUCT CHEMISTRY)</w:t>
      </w:r>
    </w:p>
    <w:p w:rsidR="00D36330" w:rsidRPr="00945760" w:rsidRDefault="008527C6" w:rsidP="00D554F3">
      <w:pPr>
        <w:pStyle w:val="a5"/>
        <w:rPr>
          <w:rFonts w:ascii="맑은 고딕" w:eastAsia="맑은 고딕" w:hAnsi="맑은 고딕"/>
        </w:rPr>
      </w:pPr>
      <w:r w:rsidRPr="00945760">
        <w:rPr>
          <w:rFonts w:ascii="맑은 고딕" w:eastAsia="맑은 고딕" w:hAnsi="맑은 고딕"/>
        </w:rPr>
        <w:t xml:space="preserve">This class is the advanced course of </w:t>
      </w:r>
      <w:r w:rsidRPr="00945760">
        <w:rPr>
          <w:rFonts w:ascii="맑은 고딕" w:eastAsia="맑은 고딕" w:hAnsi="맑은 고딕" w:cs="바탕" w:hint="eastAsia"/>
        </w:rPr>
        <w:t>“</w:t>
      </w:r>
      <w:r w:rsidRPr="00945760">
        <w:rPr>
          <w:rFonts w:ascii="맑은 고딕" w:eastAsia="맑은 고딕" w:hAnsi="맑은 고딕"/>
        </w:rPr>
        <w:t>Spectroscopy in Natural Product Chemistry</w:t>
      </w:r>
      <w:r w:rsidRPr="00945760">
        <w:rPr>
          <w:rFonts w:ascii="맑은 고딕" w:eastAsia="맑은 고딕" w:hAnsi="맑은 고딕" w:cs="바탕" w:hint="eastAsia"/>
        </w:rPr>
        <w:t>”</w:t>
      </w:r>
      <w:r w:rsidRPr="00945760">
        <w:rPr>
          <w:rFonts w:ascii="맑은 고딕" w:eastAsia="맑은 고딕" w:hAnsi="맑은 고딕"/>
        </w:rPr>
        <w:t>. NMR data acquisition, data processing, and data analysis skills will be introduced. The students will have structure elucidation practice of unknown natural products based on self-acquired and self-processed NMR data.</w:t>
      </w:r>
    </w:p>
    <w:p w:rsidR="008527C6" w:rsidRPr="00945760" w:rsidRDefault="008527C6" w:rsidP="00D554F3">
      <w:pPr>
        <w:pStyle w:val="a5"/>
        <w:rPr>
          <w:rFonts w:ascii="맑은 고딕" w:eastAsia="맑은 고딕" w:hAnsi="맑은 고딕"/>
        </w:rPr>
      </w:pPr>
    </w:p>
    <w:p w:rsidR="00D36330" w:rsidRPr="00945760" w:rsidRDefault="00D36330" w:rsidP="00D554F3">
      <w:pPr>
        <w:pStyle w:val="a5"/>
        <w:rPr>
          <w:rFonts w:ascii="맑은 고딕" w:eastAsia="맑은 고딕" w:hAnsi="맑은 고딕"/>
        </w:rPr>
      </w:pPr>
      <w:proofErr w:type="spellStart"/>
      <w:r w:rsidRPr="00945760">
        <w:rPr>
          <w:rFonts w:ascii="맑은 고딕" w:eastAsia="맑은 고딕" w:hAnsi="맑은 고딕" w:hint="eastAsia"/>
        </w:rPr>
        <w:t>분자약물학</w:t>
      </w:r>
      <w:proofErr w:type="spellEnd"/>
      <w:r w:rsidRPr="00945760">
        <w:rPr>
          <w:rFonts w:ascii="맑은 고딕" w:eastAsia="맑은 고딕" w:hAnsi="맑은 고딕" w:hint="eastAsia"/>
        </w:rPr>
        <w:t xml:space="preserve"> </w:t>
      </w:r>
      <w:r w:rsidRPr="00945760">
        <w:rPr>
          <w:rFonts w:ascii="맑은 고딕" w:eastAsia="맑은 고딕" w:hAnsi="맑은 고딕"/>
        </w:rPr>
        <w:t>3 credit</w:t>
      </w: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t>(</w:t>
      </w:r>
      <w:r w:rsidRPr="00945760">
        <w:rPr>
          <w:rFonts w:ascii="맑은 고딕" w:eastAsia="맑은 고딕" w:hAnsi="맑은 고딕"/>
        </w:rPr>
        <w:t>MOLECULAR PHARMACOLOGY)</w:t>
      </w:r>
    </w:p>
    <w:p w:rsidR="008527C6" w:rsidRPr="00945760" w:rsidRDefault="008527C6" w:rsidP="008527C6">
      <w:pPr>
        <w:rPr>
          <w:rFonts w:cs="굴림"/>
          <w:color w:val="000000"/>
          <w:kern w:val="0"/>
          <w:sz w:val="19"/>
          <w:szCs w:val="19"/>
        </w:rPr>
      </w:pPr>
      <w:r w:rsidRPr="00945760">
        <w:rPr>
          <w:rFonts w:cs="굴림"/>
          <w:color w:val="000000"/>
          <w:kern w:val="0"/>
          <w:sz w:val="19"/>
          <w:szCs w:val="19"/>
        </w:rPr>
        <w:t xml:space="preserve">The purpose of this course is to cover areas of molecular pharmacology that are particularly relevant to the discovery and characterization of drugs from the basic science perspective such as receptor-ligand interactions and cellular signaling. It will cover areas including the structure and receptors and their actions, the discovery of anti-cancer drugs and basic signaling mechanisms that are associated with targets of molecules used for therapy. </w:t>
      </w:r>
    </w:p>
    <w:p w:rsidR="008527C6" w:rsidRPr="00945760" w:rsidRDefault="008527C6" w:rsidP="00D554F3">
      <w:pPr>
        <w:pStyle w:val="a5"/>
        <w:rPr>
          <w:rFonts w:ascii="맑은 고딕" w:eastAsia="맑은 고딕" w:hAnsi="맑은 고딕"/>
        </w:rPr>
      </w:pP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t xml:space="preserve">신호전달약리학 </w:t>
      </w:r>
      <w:r w:rsidRPr="00945760">
        <w:rPr>
          <w:rFonts w:ascii="맑은 고딕" w:eastAsia="맑은 고딕" w:hAnsi="맑은 고딕"/>
        </w:rPr>
        <w:t>3 credit</w:t>
      </w: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t>(</w:t>
      </w:r>
      <w:r w:rsidRPr="00945760">
        <w:rPr>
          <w:rFonts w:ascii="맑은 고딕" w:eastAsia="맑은 고딕" w:hAnsi="맑은 고딕"/>
        </w:rPr>
        <w:t>SIGNAL TRANSDUCTION PHARMACOLOGY)</w:t>
      </w:r>
    </w:p>
    <w:p w:rsidR="008527C6" w:rsidRPr="00945760" w:rsidRDefault="008527C6" w:rsidP="008527C6">
      <w:pPr>
        <w:rPr>
          <w:rFonts w:cs="굴림"/>
          <w:color w:val="000000"/>
          <w:kern w:val="0"/>
          <w:sz w:val="19"/>
          <w:szCs w:val="19"/>
        </w:rPr>
      </w:pPr>
      <w:r w:rsidRPr="00945760">
        <w:rPr>
          <w:rFonts w:cs="굴림"/>
          <w:color w:val="000000"/>
          <w:kern w:val="0"/>
          <w:sz w:val="19"/>
          <w:szCs w:val="19"/>
        </w:rPr>
        <w:t>A number of recent discoveries in biological sciences, in particular at the molecular level, have greatly impacted on the understanding of drug action. It is  now considered that signal transduction pharmacology is essential for the development of new drugs and therapeutic strategies. This course addresses drug - induced diverse transmembrane signal transduction pathways from theory to proposed therapeutic implications to understand the molecular mechanisms of drug action.</w:t>
      </w:r>
    </w:p>
    <w:p w:rsidR="00D36330" w:rsidRPr="00945760" w:rsidRDefault="00D36330" w:rsidP="00D554F3">
      <w:pPr>
        <w:pStyle w:val="a5"/>
        <w:rPr>
          <w:rFonts w:ascii="맑은 고딕" w:eastAsia="맑은 고딕" w:hAnsi="맑은 고딕"/>
        </w:rPr>
      </w:pPr>
    </w:p>
    <w:p w:rsidR="00D36330" w:rsidRPr="00945760" w:rsidRDefault="00D36330" w:rsidP="00D554F3">
      <w:pPr>
        <w:pStyle w:val="a5"/>
        <w:rPr>
          <w:rFonts w:ascii="맑은 고딕" w:eastAsia="맑은 고딕" w:hAnsi="맑은 고딕"/>
        </w:rPr>
      </w:pPr>
      <w:proofErr w:type="spellStart"/>
      <w:r w:rsidRPr="00945760">
        <w:rPr>
          <w:rFonts w:ascii="맑은 고딕" w:eastAsia="맑은 고딕" w:hAnsi="맑은 고딕" w:hint="eastAsia"/>
        </w:rPr>
        <w:t>약물학특론</w:t>
      </w:r>
      <w:proofErr w:type="spellEnd"/>
      <w:r w:rsidRPr="00945760">
        <w:rPr>
          <w:rFonts w:ascii="맑은 고딕" w:eastAsia="맑은 고딕" w:hAnsi="맑은 고딕" w:hint="eastAsia"/>
        </w:rPr>
        <w:t xml:space="preserve"> </w:t>
      </w:r>
      <w:r w:rsidRPr="00945760">
        <w:rPr>
          <w:rFonts w:ascii="맑은 고딕" w:eastAsia="맑은 고딕" w:hAnsi="맑은 고딕"/>
        </w:rPr>
        <w:t>3 credit</w:t>
      </w: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t>(</w:t>
      </w:r>
      <w:r w:rsidRPr="00945760">
        <w:rPr>
          <w:rFonts w:ascii="맑은 고딕" w:eastAsia="맑은 고딕" w:hAnsi="맑은 고딕"/>
        </w:rPr>
        <w:t>ADVANCED PHARMACOLOGY)</w:t>
      </w:r>
    </w:p>
    <w:p w:rsidR="00D36330" w:rsidRPr="00945760" w:rsidRDefault="008527C6" w:rsidP="00D554F3">
      <w:pPr>
        <w:pStyle w:val="a5"/>
        <w:rPr>
          <w:rFonts w:ascii="맑은 고딕" w:eastAsia="맑은 고딕" w:hAnsi="맑은 고딕"/>
        </w:rPr>
      </w:pPr>
      <w:r w:rsidRPr="00945760">
        <w:rPr>
          <w:rFonts w:ascii="맑은 고딕" w:eastAsia="맑은 고딕" w:hAnsi="맑은 고딕"/>
        </w:rPr>
        <w:t>This course provides the graduate students with an introduction to the basic principles of pharmacology.</w:t>
      </w:r>
      <w:r w:rsidR="0099472B" w:rsidRPr="00945760">
        <w:rPr>
          <w:rFonts w:ascii="맑은 고딕" w:eastAsia="맑은 고딕" w:hAnsi="맑은 고딕"/>
        </w:rPr>
        <w:t xml:space="preserve"> </w:t>
      </w:r>
      <w:r w:rsidRPr="00945760">
        <w:rPr>
          <w:rFonts w:ascii="맑은 고딕" w:eastAsia="맑은 고딕" w:hAnsi="맑은 고딕"/>
        </w:rPr>
        <w:t>Topics include drug-receptor interactions, dose-response relationships, pharmacogenomics, metabolism, and toxicity. The course highlights the receptor mechanisms; G-protein couples receptor, signal transduction, selectivity and regulation.</w:t>
      </w:r>
    </w:p>
    <w:p w:rsidR="008527C6" w:rsidRPr="00945760" w:rsidRDefault="008527C6" w:rsidP="00D554F3">
      <w:pPr>
        <w:pStyle w:val="a5"/>
        <w:rPr>
          <w:rFonts w:ascii="맑은 고딕" w:eastAsia="맑은 고딕" w:hAnsi="맑은 고딕"/>
        </w:rPr>
      </w:pPr>
    </w:p>
    <w:p w:rsidR="00D36330" w:rsidRPr="00945760" w:rsidRDefault="00D36330" w:rsidP="00D554F3">
      <w:pPr>
        <w:pStyle w:val="a5"/>
        <w:rPr>
          <w:rFonts w:ascii="맑은 고딕" w:eastAsia="맑은 고딕" w:hAnsi="맑은 고딕"/>
        </w:rPr>
      </w:pPr>
      <w:proofErr w:type="spellStart"/>
      <w:r w:rsidRPr="00945760">
        <w:rPr>
          <w:rFonts w:ascii="맑은 고딕" w:eastAsia="맑은 고딕" w:hAnsi="맑은 고딕" w:hint="eastAsia"/>
        </w:rPr>
        <w:t>기기분석특론</w:t>
      </w:r>
      <w:proofErr w:type="spellEnd"/>
      <w:r w:rsidRPr="00945760">
        <w:rPr>
          <w:rFonts w:ascii="맑은 고딕" w:eastAsia="맑은 고딕" w:hAnsi="맑은 고딕" w:hint="eastAsia"/>
        </w:rPr>
        <w:t xml:space="preserve"> </w:t>
      </w:r>
      <w:r w:rsidRPr="00945760">
        <w:rPr>
          <w:rFonts w:ascii="맑은 고딕" w:eastAsia="맑은 고딕" w:hAnsi="맑은 고딕"/>
        </w:rPr>
        <w:t>3 credit</w:t>
      </w: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t>(</w:t>
      </w:r>
      <w:r w:rsidRPr="00945760">
        <w:rPr>
          <w:rFonts w:ascii="맑은 고딕" w:eastAsia="맑은 고딕" w:hAnsi="맑은 고딕"/>
        </w:rPr>
        <w:t>ADVANCED INSTRUMENTAL ANALYSIS)</w:t>
      </w:r>
    </w:p>
    <w:p w:rsidR="008527C6" w:rsidRPr="00945760" w:rsidRDefault="00A8329B" w:rsidP="008527C6">
      <w:pPr>
        <w:pStyle w:val="a5"/>
        <w:rPr>
          <w:rFonts w:ascii="맑은 고딕" w:eastAsia="맑은 고딕" w:hAnsi="맑은 고딕"/>
        </w:rPr>
      </w:pPr>
      <w:r w:rsidRPr="00945760">
        <w:rPr>
          <w:rFonts w:ascii="맑은 고딕" w:eastAsia="맑은 고딕" w:hAnsi="맑은 고딕"/>
        </w:rPr>
        <w:t>This course provides the basic principles and practices for the study of drug metabolism to understand the importance of drug metabolism in new drug development.</w:t>
      </w:r>
    </w:p>
    <w:p w:rsidR="00A8329B" w:rsidRPr="00945760" w:rsidRDefault="00A8329B" w:rsidP="008527C6">
      <w:pPr>
        <w:pStyle w:val="a5"/>
        <w:rPr>
          <w:rFonts w:ascii="맑은 고딕" w:eastAsia="맑은 고딕" w:hAnsi="맑은 고딕"/>
        </w:rPr>
      </w:pPr>
    </w:p>
    <w:p w:rsidR="00D36330" w:rsidRPr="00945760" w:rsidRDefault="00D36330" w:rsidP="00D554F3">
      <w:pPr>
        <w:pStyle w:val="a5"/>
        <w:rPr>
          <w:rFonts w:ascii="맑은 고딕" w:eastAsia="맑은 고딕" w:hAnsi="맑은 고딕"/>
        </w:rPr>
      </w:pPr>
      <w:proofErr w:type="spellStart"/>
      <w:r w:rsidRPr="00945760">
        <w:rPr>
          <w:rFonts w:ascii="맑은 고딕" w:eastAsia="맑은 고딕" w:hAnsi="맑은 고딕" w:hint="eastAsia"/>
        </w:rPr>
        <w:t>생물약제학특론</w:t>
      </w:r>
      <w:proofErr w:type="spellEnd"/>
      <w:r w:rsidRPr="00945760">
        <w:rPr>
          <w:rFonts w:ascii="맑은 고딕" w:eastAsia="맑은 고딕" w:hAnsi="맑은 고딕" w:hint="eastAsia"/>
        </w:rPr>
        <w:t xml:space="preserve"> </w:t>
      </w:r>
      <w:r w:rsidRPr="00945760">
        <w:rPr>
          <w:rFonts w:ascii="맑은 고딕" w:eastAsia="맑은 고딕" w:hAnsi="맑은 고딕"/>
        </w:rPr>
        <w:t>3 credit</w:t>
      </w: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t>(</w:t>
      </w:r>
      <w:r w:rsidRPr="00945760">
        <w:rPr>
          <w:rFonts w:ascii="맑은 고딕" w:eastAsia="맑은 고딕" w:hAnsi="맑은 고딕"/>
        </w:rPr>
        <w:t>ADVANCED BIOPHARMACEUTICS)</w:t>
      </w:r>
    </w:p>
    <w:p w:rsidR="00D36330" w:rsidRPr="00945760" w:rsidRDefault="008527C6" w:rsidP="00D554F3">
      <w:pPr>
        <w:pStyle w:val="a5"/>
        <w:rPr>
          <w:rFonts w:ascii="맑은 고딕" w:eastAsia="맑은 고딕" w:hAnsi="맑은 고딕"/>
        </w:rPr>
      </w:pPr>
      <w:r w:rsidRPr="00945760">
        <w:rPr>
          <w:rFonts w:ascii="맑은 고딕" w:eastAsia="맑은 고딕" w:hAnsi="맑은 고딕"/>
        </w:rPr>
        <w:lastRenderedPageBreak/>
        <w:t>The interrelationship between formulation factors and pharmacokinetic aspects of drug absorption, distribution, metabolism and excretion will be included in the lecture. Applied theory of dosage form design for optimal drug activity and bioavailability for all routes of drug administration will be covered in association with understanding physicochemical properties of drug molecules.</w:t>
      </w:r>
    </w:p>
    <w:p w:rsidR="008527C6" w:rsidRPr="00945760" w:rsidRDefault="008527C6" w:rsidP="00D554F3">
      <w:pPr>
        <w:pStyle w:val="a5"/>
        <w:rPr>
          <w:rFonts w:ascii="맑은 고딕" w:eastAsia="맑은 고딕" w:hAnsi="맑은 고딕"/>
        </w:rPr>
      </w:pPr>
    </w:p>
    <w:p w:rsidR="00D36330" w:rsidRPr="00945760" w:rsidRDefault="00D36330" w:rsidP="00D554F3">
      <w:pPr>
        <w:pStyle w:val="a5"/>
        <w:rPr>
          <w:rFonts w:ascii="맑은 고딕" w:eastAsia="맑은 고딕" w:hAnsi="맑은 고딕"/>
        </w:rPr>
      </w:pPr>
      <w:proofErr w:type="spellStart"/>
      <w:r w:rsidRPr="00945760">
        <w:rPr>
          <w:rFonts w:ascii="맑은 고딕" w:eastAsia="맑은 고딕" w:hAnsi="맑은 고딕" w:hint="eastAsia"/>
        </w:rPr>
        <w:t>제어방출형제제특론</w:t>
      </w:r>
      <w:proofErr w:type="spellEnd"/>
      <w:r w:rsidRPr="00945760">
        <w:rPr>
          <w:rFonts w:ascii="맑은 고딕" w:eastAsia="맑은 고딕" w:hAnsi="맑은 고딕" w:hint="eastAsia"/>
        </w:rPr>
        <w:t xml:space="preserve"> </w:t>
      </w:r>
      <w:r w:rsidRPr="00945760">
        <w:rPr>
          <w:rFonts w:ascii="맑은 고딕" w:eastAsia="맑은 고딕" w:hAnsi="맑은 고딕"/>
        </w:rPr>
        <w:t>3 credit</w:t>
      </w: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t>(</w:t>
      </w:r>
      <w:r w:rsidRPr="00945760">
        <w:rPr>
          <w:rFonts w:ascii="맑은 고딕" w:eastAsia="맑은 고딕" w:hAnsi="맑은 고딕"/>
        </w:rPr>
        <w:t>ADVANCED CONTROLLED RELEASE DOSAGE FORMS)</w:t>
      </w:r>
    </w:p>
    <w:p w:rsidR="00D36330" w:rsidRPr="00945760" w:rsidRDefault="008527C6" w:rsidP="008527C6">
      <w:pPr>
        <w:pStyle w:val="a5"/>
        <w:rPr>
          <w:rFonts w:ascii="맑은 고딕" w:eastAsia="맑은 고딕" w:hAnsi="맑은 고딕"/>
        </w:rPr>
      </w:pPr>
      <w:r w:rsidRPr="00945760">
        <w:rPr>
          <w:rFonts w:ascii="맑은 고딕" w:eastAsia="맑은 고딕" w:hAnsi="맑은 고딕"/>
        </w:rPr>
        <w:t>The development of controlled-release devices is an attempt to simulate nature's process so as to deliver a drug to a target organ at a specified period of time, and to accomplish the optimum therapeutic effect while keeping undesirable side effects to a minimum.</w:t>
      </w:r>
    </w:p>
    <w:p w:rsidR="008527C6" w:rsidRPr="00945760" w:rsidRDefault="008527C6" w:rsidP="00D554F3">
      <w:pPr>
        <w:pStyle w:val="a5"/>
        <w:rPr>
          <w:rFonts w:ascii="맑은 고딕" w:eastAsia="맑은 고딕" w:hAnsi="맑은 고딕"/>
        </w:rPr>
      </w:pPr>
    </w:p>
    <w:p w:rsidR="00D36330" w:rsidRPr="00945760" w:rsidRDefault="00D36330" w:rsidP="00D554F3">
      <w:pPr>
        <w:pStyle w:val="a5"/>
        <w:rPr>
          <w:rFonts w:ascii="맑은 고딕" w:eastAsia="맑은 고딕" w:hAnsi="맑은 고딕"/>
        </w:rPr>
      </w:pPr>
      <w:proofErr w:type="spellStart"/>
      <w:r w:rsidRPr="00945760">
        <w:rPr>
          <w:rFonts w:ascii="맑은 고딕" w:eastAsia="맑은 고딕" w:hAnsi="맑은 고딕" w:hint="eastAsia"/>
        </w:rPr>
        <w:t>프리포뮬레이션</w:t>
      </w:r>
      <w:proofErr w:type="spellEnd"/>
      <w:r w:rsidRPr="00945760">
        <w:rPr>
          <w:rFonts w:ascii="맑은 고딕" w:eastAsia="맑은 고딕" w:hAnsi="맑은 고딕" w:hint="eastAsia"/>
        </w:rPr>
        <w:t xml:space="preserve"> </w:t>
      </w:r>
      <w:r w:rsidRPr="00945760">
        <w:rPr>
          <w:rFonts w:ascii="맑은 고딕" w:eastAsia="맑은 고딕" w:hAnsi="맑은 고딕"/>
        </w:rPr>
        <w:t>3 credit</w:t>
      </w: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t>(</w:t>
      </w:r>
      <w:r w:rsidRPr="00945760">
        <w:rPr>
          <w:rFonts w:ascii="맑은 고딕" w:eastAsia="맑은 고딕" w:hAnsi="맑은 고딕"/>
        </w:rPr>
        <w:t>PHARMACEUTICAL PREFORMULATION)</w:t>
      </w:r>
    </w:p>
    <w:p w:rsidR="00D36330" w:rsidRPr="00945760" w:rsidRDefault="008527C6" w:rsidP="00D554F3">
      <w:pPr>
        <w:pStyle w:val="a5"/>
        <w:rPr>
          <w:rFonts w:ascii="맑은 고딕" w:eastAsia="맑은 고딕" w:hAnsi="맑은 고딕"/>
        </w:rPr>
      </w:pPr>
      <w:r w:rsidRPr="00945760">
        <w:rPr>
          <w:rFonts w:ascii="맑은 고딕" w:eastAsia="맑은 고딕" w:hAnsi="맑은 고딕"/>
        </w:rPr>
        <w:t>This course is designed to provide the student with fundamental principles in the development of new drug entity. The student will gain practical knowledges on the physicochemical properties of drug substances. Solubility, melting point, assay development, drug stability, microscopy, powder flow properties and excipient compatibility will be covered in this course.</w:t>
      </w:r>
    </w:p>
    <w:p w:rsidR="008527C6" w:rsidRPr="00945760" w:rsidRDefault="008527C6" w:rsidP="00D554F3">
      <w:pPr>
        <w:pStyle w:val="a5"/>
        <w:rPr>
          <w:rFonts w:ascii="맑은 고딕" w:eastAsia="맑은 고딕" w:hAnsi="맑은 고딕"/>
        </w:rPr>
      </w:pPr>
    </w:p>
    <w:p w:rsidR="00D36330" w:rsidRPr="00945760" w:rsidRDefault="00D36330" w:rsidP="00D554F3">
      <w:pPr>
        <w:pStyle w:val="a5"/>
        <w:rPr>
          <w:rFonts w:ascii="맑은 고딕" w:eastAsia="맑은 고딕" w:hAnsi="맑은 고딕"/>
        </w:rPr>
      </w:pPr>
      <w:proofErr w:type="spellStart"/>
      <w:r w:rsidRPr="00945760">
        <w:rPr>
          <w:rFonts w:ascii="맑은 고딕" w:eastAsia="맑은 고딕" w:hAnsi="맑은 고딕" w:hint="eastAsia"/>
        </w:rPr>
        <w:t>생물유기화학특론</w:t>
      </w:r>
      <w:proofErr w:type="spellEnd"/>
      <w:r w:rsidRPr="00945760">
        <w:rPr>
          <w:rFonts w:ascii="맑은 고딕" w:eastAsia="맑은 고딕" w:hAnsi="맑은 고딕" w:hint="eastAsia"/>
        </w:rPr>
        <w:t xml:space="preserve"> </w:t>
      </w:r>
      <w:r w:rsidRPr="00945760">
        <w:rPr>
          <w:rFonts w:ascii="맑은 고딕" w:eastAsia="맑은 고딕" w:hAnsi="맑은 고딕"/>
        </w:rPr>
        <w:t>3 credit</w:t>
      </w: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t>(</w:t>
      </w:r>
      <w:r w:rsidRPr="00945760">
        <w:rPr>
          <w:rFonts w:ascii="맑은 고딕" w:eastAsia="맑은 고딕" w:hAnsi="맑은 고딕"/>
        </w:rPr>
        <w:t>ADVANCED BIOORGANIC CHEMISTRY)</w:t>
      </w:r>
    </w:p>
    <w:p w:rsidR="00D36330" w:rsidRPr="00945760" w:rsidRDefault="00A8329B" w:rsidP="00D554F3">
      <w:pPr>
        <w:pStyle w:val="a5"/>
        <w:rPr>
          <w:rFonts w:ascii="맑은 고딕" w:eastAsia="맑은 고딕" w:hAnsi="맑은 고딕"/>
        </w:rPr>
      </w:pPr>
      <w:r w:rsidRPr="00945760">
        <w:rPr>
          <w:rFonts w:ascii="맑은 고딕" w:eastAsia="맑은 고딕" w:hAnsi="맑은 고딕"/>
        </w:rPr>
        <w:t>General introduction of the main classes of biomolecules, major metabolic pathways of each major class of biomolecules such as lipid, carbohydrate, amino acid, and nucleotide will be covered in this course.</w:t>
      </w:r>
    </w:p>
    <w:p w:rsidR="00A8329B" w:rsidRPr="00945760" w:rsidRDefault="00A8329B" w:rsidP="00D554F3">
      <w:pPr>
        <w:pStyle w:val="a5"/>
        <w:rPr>
          <w:rFonts w:ascii="맑은 고딕" w:eastAsia="맑은 고딕" w:hAnsi="맑은 고딕"/>
        </w:rPr>
      </w:pPr>
    </w:p>
    <w:p w:rsidR="00D36330" w:rsidRPr="00945760" w:rsidRDefault="00D36330" w:rsidP="00D554F3">
      <w:pPr>
        <w:pStyle w:val="a5"/>
        <w:rPr>
          <w:rFonts w:ascii="맑은 고딕" w:eastAsia="맑은 고딕" w:hAnsi="맑은 고딕"/>
        </w:rPr>
      </w:pPr>
      <w:proofErr w:type="spellStart"/>
      <w:r w:rsidRPr="00945760">
        <w:rPr>
          <w:rFonts w:ascii="맑은 고딕" w:eastAsia="맑은 고딕" w:hAnsi="맑은 고딕" w:hint="eastAsia"/>
        </w:rPr>
        <w:t>의약화학특론</w:t>
      </w:r>
      <w:proofErr w:type="spellEnd"/>
      <w:r w:rsidRPr="00945760">
        <w:rPr>
          <w:rFonts w:ascii="맑은 고딕" w:eastAsia="맑은 고딕" w:hAnsi="맑은 고딕" w:hint="eastAsia"/>
        </w:rPr>
        <w:t xml:space="preserve"> </w:t>
      </w:r>
      <w:r w:rsidRPr="00945760">
        <w:rPr>
          <w:rFonts w:ascii="맑은 고딕" w:eastAsia="맑은 고딕" w:hAnsi="맑은 고딕"/>
        </w:rPr>
        <w:t>3 credit</w:t>
      </w: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t>(</w:t>
      </w:r>
      <w:r w:rsidRPr="00945760">
        <w:rPr>
          <w:rFonts w:ascii="맑은 고딕" w:eastAsia="맑은 고딕" w:hAnsi="맑은 고딕"/>
        </w:rPr>
        <w:t>ADVANCED MEDICINAL CHEMISTRY)</w:t>
      </w:r>
    </w:p>
    <w:p w:rsidR="00D36330" w:rsidRPr="00945760" w:rsidRDefault="008527C6" w:rsidP="00D554F3">
      <w:pPr>
        <w:pStyle w:val="a5"/>
        <w:rPr>
          <w:rFonts w:ascii="맑은 고딕" w:eastAsia="맑은 고딕" w:hAnsi="맑은 고딕"/>
        </w:rPr>
      </w:pPr>
      <w:r w:rsidRPr="00945760">
        <w:rPr>
          <w:rFonts w:ascii="맑은 고딕" w:eastAsia="맑은 고딕" w:hAnsi="맑은 고딕"/>
        </w:rPr>
        <w:t xml:space="preserve">This course covers mechanism of action of various drugs based on relationship between drug and receptor, enzyme, and DNA. Pharmacophore, </w:t>
      </w:r>
      <w:proofErr w:type="spellStart"/>
      <w:r w:rsidRPr="00945760">
        <w:rPr>
          <w:rFonts w:ascii="맑은 고딕" w:eastAsia="맑은 고딕" w:hAnsi="맑은 고딕"/>
        </w:rPr>
        <w:t>bioisostere</w:t>
      </w:r>
      <w:proofErr w:type="spellEnd"/>
      <w:r w:rsidRPr="00945760">
        <w:rPr>
          <w:rFonts w:ascii="맑은 고딕" w:eastAsia="맑은 고딕" w:hAnsi="맑은 고딕"/>
        </w:rPr>
        <w:t>, quantitative structure-activity relationship are also discussed. Classification of drugs according to disease, along with mechanism of action, metabolism, and SAR for each class will be covered in this lecture.</w:t>
      </w:r>
    </w:p>
    <w:p w:rsidR="008527C6" w:rsidRPr="00945760" w:rsidRDefault="008527C6" w:rsidP="00D554F3">
      <w:pPr>
        <w:pStyle w:val="a5"/>
        <w:rPr>
          <w:rFonts w:ascii="맑은 고딕" w:eastAsia="맑은 고딕" w:hAnsi="맑은 고딕"/>
        </w:rPr>
      </w:pPr>
    </w:p>
    <w:p w:rsidR="00D36330" w:rsidRPr="00945760" w:rsidRDefault="00D36330" w:rsidP="00D554F3">
      <w:pPr>
        <w:pStyle w:val="a5"/>
        <w:rPr>
          <w:rFonts w:ascii="맑은 고딕" w:eastAsia="맑은 고딕" w:hAnsi="맑은 고딕"/>
        </w:rPr>
      </w:pPr>
      <w:proofErr w:type="spellStart"/>
      <w:r w:rsidRPr="00945760">
        <w:rPr>
          <w:rFonts w:ascii="맑은 고딕" w:eastAsia="맑은 고딕" w:hAnsi="맑은 고딕" w:hint="eastAsia"/>
        </w:rPr>
        <w:t>근거중심</w:t>
      </w:r>
      <w:proofErr w:type="spellEnd"/>
      <w:r w:rsidRPr="00945760">
        <w:rPr>
          <w:rFonts w:ascii="맑은 고딕" w:eastAsia="맑은 고딕" w:hAnsi="맑은 고딕" w:hint="eastAsia"/>
        </w:rPr>
        <w:t xml:space="preserve"> </w:t>
      </w:r>
      <w:proofErr w:type="spellStart"/>
      <w:r w:rsidRPr="00945760">
        <w:rPr>
          <w:rFonts w:ascii="맑은 고딕" w:eastAsia="맑은 고딕" w:hAnsi="맑은 고딕" w:hint="eastAsia"/>
        </w:rPr>
        <w:t>의약품정책</w:t>
      </w:r>
      <w:proofErr w:type="spellEnd"/>
      <w:r w:rsidRPr="00945760">
        <w:rPr>
          <w:rFonts w:ascii="맑은 고딕" w:eastAsia="맑은 고딕" w:hAnsi="맑은 고딕" w:hint="eastAsia"/>
        </w:rPr>
        <w:t xml:space="preserve"> </w:t>
      </w:r>
      <w:proofErr w:type="spellStart"/>
      <w:r w:rsidRPr="00945760">
        <w:rPr>
          <w:rFonts w:ascii="맑은 고딕" w:eastAsia="맑은 고딕" w:hAnsi="맑은 고딕" w:hint="eastAsia"/>
        </w:rPr>
        <w:t>특론</w:t>
      </w:r>
      <w:proofErr w:type="spellEnd"/>
      <w:r w:rsidRPr="00945760">
        <w:rPr>
          <w:rFonts w:ascii="맑은 고딕" w:eastAsia="맑은 고딕" w:hAnsi="맑은 고딕" w:hint="eastAsia"/>
        </w:rPr>
        <w:t xml:space="preserve"> </w:t>
      </w:r>
      <w:r w:rsidRPr="00945760">
        <w:rPr>
          <w:rFonts w:ascii="맑은 고딕" w:eastAsia="맑은 고딕" w:hAnsi="맑은 고딕"/>
        </w:rPr>
        <w:t>3 credit</w:t>
      </w: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t>(</w:t>
      </w:r>
      <w:r w:rsidRPr="00945760">
        <w:rPr>
          <w:rFonts w:ascii="맑은 고딕" w:eastAsia="맑은 고딕" w:hAnsi="맑은 고딕"/>
        </w:rPr>
        <w:t>EVIDENCE-BASED PHARMACEUTICAL POLICY)</w:t>
      </w:r>
    </w:p>
    <w:p w:rsidR="00D36330" w:rsidRPr="00945760" w:rsidRDefault="008527C6" w:rsidP="00D554F3">
      <w:pPr>
        <w:pStyle w:val="a5"/>
        <w:rPr>
          <w:rFonts w:ascii="맑은 고딕" w:eastAsia="맑은 고딕" w:hAnsi="맑은 고딕"/>
        </w:rPr>
      </w:pPr>
      <w:r w:rsidRPr="00945760">
        <w:rPr>
          <w:rFonts w:ascii="맑은 고딕" w:eastAsia="맑은 고딕" w:hAnsi="맑은 고딕"/>
        </w:rPr>
        <w:t>This module aims to provide an appreciation of the principles guiding health and pharmaceutical policies and to appraise published evidence of the effectiveness and efficiency of related policy interventions. The module will apply scientific methods to health and pharmaceutical policies, focusing on quantitative evaluation of various historic and current policy interventions.</w:t>
      </w:r>
    </w:p>
    <w:p w:rsidR="00D36330" w:rsidRPr="00945760" w:rsidRDefault="00D36330" w:rsidP="00D554F3">
      <w:pPr>
        <w:pStyle w:val="a5"/>
        <w:rPr>
          <w:rFonts w:ascii="맑은 고딕" w:eastAsia="맑은 고딕" w:hAnsi="맑은 고딕"/>
        </w:rPr>
      </w:pP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t xml:space="preserve">보건사회약학 </w:t>
      </w:r>
      <w:proofErr w:type="spellStart"/>
      <w:r w:rsidRPr="00945760">
        <w:rPr>
          <w:rFonts w:ascii="맑은 고딕" w:eastAsia="맑은 고딕" w:hAnsi="맑은 고딕" w:hint="eastAsia"/>
        </w:rPr>
        <w:t>연구방법론</w:t>
      </w:r>
      <w:proofErr w:type="spellEnd"/>
      <w:r w:rsidRPr="00945760">
        <w:rPr>
          <w:rFonts w:ascii="맑은 고딕" w:eastAsia="맑은 고딕" w:hAnsi="맑은 고딕" w:hint="eastAsia"/>
        </w:rPr>
        <w:t xml:space="preserve"> </w:t>
      </w:r>
      <w:r w:rsidRPr="00945760">
        <w:rPr>
          <w:rFonts w:ascii="맑은 고딕" w:eastAsia="맑은 고딕" w:hAnsi="맑은 고딕"/>
        </w:rPr>
        <w:t>3 credit</w:t>
      </w: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t>(</w:t>
      </w:r>
      <w:r w:rsidRPr="00945760">
        <w:rPr>
          <w:rFonts w:ascii="맑은 고딕" w:eastAsia="맑은 고딕" w:hAnsi="맑은 고딕"/>
        </w:rPr>
        <w:t>RESEARCH METHODS IN SOCIAL PHARMACY)</w:t>
      </w:r>
    </w:p>
    <w:p w:rsidR="00D36330" w:rsidRPr="00945760" w:rsidRDefault="0079009F" w:rsidP="00D554F3">
      <w:pPr>
        <w:pStyle w:val="a5"/>
        <w:rPr>
          <w:rFonts w:ascii="맑은 고딕" w:eastAsia="맑은 고딕" w:hAnsi="맑은 고딕"/>
        </w:rPr>
      </w:pPr>
      <w:r w:rsidRPr="00945760">
        <w:rPr>
          <w:rFonts w:ascii="맑은 고딕" w:eastAsia="맑은 고딕" w:hAnsi="맑은 고딕"/>
        </w:rPr>
        <w:lastRenderedPageBreak/>
        <w:t>This module aims to provide an introduction to the philosophy and common methods of research used in health and health care relating to medicines, and to enable students to design and critically appraise research studies addressing a variety of different types of question. This module forms an introduction to a number of research methods such as trials, systematic reviews and epidemiological and qualitative methods.</w:t>
      </w:r>
    </w:p>
    <w:p w:rsidR="00D36330" w:rsidRPr="00945760" w:rsidRDefault="00D36330" w:rsidP="00D554F3">
      <w:pPr>
        <w:pStyle w:val="a5"/>
        <w:rPr>
          <w:rFonts w:ascii="맑은 고딕" w:eastAsia="맑은 고딕" w:hAnsi="맑은 고딕"/>
        </w:rPr>
      </w:pP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t xml:space="preserve">의약품 경제학 </w:t>
      </w:r>
      <w:proofErr w:type="spellStart"/>
      <w:r w:rsidRPr="00945760">
        <w:rPr>
          <w:rFonts w:ascii="맑은 고딕" w:eastAsia="맑은 고딕" w:hAnsi="맑은 고딕" w:hint="eastAsia"/>
        </w:rPr>
        <w:t>특론</w:t>
      </w:r>
      <w:proofErr w:type="spellEnd"/>
      <w:r w:rsidRPr="00945760">
        <w:rPr>
          <w:rFonts w:ascii="맑은 고딕" w:eastAsia="맑은 고딕" w:hAnsi="맑은 고딕" w:hint="eastAsia"/>
        </w:rPr>
        <w:t xml:space="preserve"> </w:t>
      </w:r>
      <w:r w:rsidRPr="00945760">
        <w:rPr>
          <w:rFonts w:ascii="맑은 고딕" w:eastAsia="맑은 고딕" w:hAnsi="맑은 고딕"/>
        </w:rPr>
        <w:t>3 credit</w:t>
      </w: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t>(</w:t>
      </w:r>
      <w:r w:rsidRPr="00945760">
        <w:rPr>
          <w:rFonts w:ascii="맑은 고딕" w:eastAsia="맑은 고딕" w:hAnsi="맑은 고딕"/>
        </w:rPr>
        <w:t>ADVANCED PHARMACOECONOMICS)</w:t>
      </w:r>
    </w:p>
    <w:p w:rsidR="00D36330" w:rsidRPr="00945760" w:rsidRDefault="0079009F" w:rsidP="00D554F3">
      <w:pPr>
        <w:pStyle w:val="a5"/>
        <w:rPr>
          <w:rFonts w:ascii="맑은 고딕" w:eastAsia="맑은 고딕" w:hAnsi="맑은 고딕"/>
        </w:rPr>
      </w:pPr>
      <w:r w:rsidRPr="00945760">
        <w:rPr>
          <w:rFonts w:ascii="맑은 고딕" w:eastAsia="맑은 고딕" w:hAnsi="맑은 고딕"/>
        </w:rPr>
        <w:t xml:space="preserve">This module aims to provide a structured approach to applying economic techniques to the study of health and health care relating to medicines. The module introduces the discipline of economics and its applications into health technologies e.g. pharmaceuticals, and health services research. The main focus of the module is on economic evaluation techniques but a brief overview is given of other areas of </w:t>
      </w:r>
      <w:proofErr w:type="spellStart"/>
      <w:r w:rsidRPr="00945760">
        <w:rPr>
          <w:rFonts w:ascii="맑은 고딕" w:eastAsia="맑은 고딕" w:hAnsi="맑은 고딕"/>
        </w:rPr>
        <w:t>pharmacoeconomics</w:t>
      </w:r>
      <w:proofErr w:type="spellEnd"/>
      <w:r w:rsidRPr="00945760">
        <w:rPr>
          <w:rFonts w:ascii="맑은 고딕" w:eastAsia="맑은 고딕" w:hAnsi="맑은 고딕"/>
        </w:rPr>
        <w:t>.</w:t>
      </w:r>
    </w:p>
    <w:p w:rsidR="0079009F" w:rsidRPr="00945760" w:rsidRDefault="0079009F" w:rsidP="00D554F3">
      <w:pPr>
        <w:pStyle w:val="a5"/>
        <w:rPr>
          <w:rFonts w:ascii="맑은 고딕" w:eastAsia="맑은 고딕" w:hAnsi="맑은 고딕"/>
        </w:rPr>
      </w:pPr>
    </w:p>
    <w:p w:rsidR="00D36330" w:rsidRPr="00945760" w:rsidRDefault="00D36330" w:rsidP="00D554F3">
      <w:pPr>
        <w:pStyle w:val="a5"/>
        <w:rPr>
          <w:rFonts w:ascii="맑은 고딕" w:eastAsia="맑은 고딕" w:hAnsi="맑은 고딕"/>
        </w:rPr>
      </w:pPr>
      <w:proofErr w:type="spellStart"/>
      <w:r w:rsidRPr="00945760">
        <w:rPr>
          <w:rFonts w:ascii="맑은 고딕" w:eastAsia="맑은 고딕" w:hAnsi="맑은 고딕" w:hint="eastAsia"/>
        </w:rPr>
        <w:t>약물유전체학특론</w:t>
      </w:r>
      <w:proofErr w:type="spellEnd"/>
      <w:r w:rsidRPr="00945760">
        <w:rPr>
          <w:rFonts w:ascii="맑은 고딕" w:eastAsia="맑은 고딕" w:hAnsi="맑은 고딕" w:hint="eastAsia"/>
        </w:rPr>
        <w:t xml:space="preserve"> </w:t>
      </w:r>
      <w:r w:rsidRPr="00945760">
        <w:rPr>
          <w:rFonts w:ascii="맑은 고딕" w:eastAsia="맑은 고딕" w:hAnsi="맑은 고딕"/>
        </w:rPr>
        <w:t>3 credit</w:t>
      </w: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t>(</w:t>
      </w:r>
      <w:r w:rsidRPr="00945760">
        <w:rPr>
          <w:rFonts w:ascii="맑은 고딕" w:eastAsia="맑은 고딕" w:hAnsi="맑은 고딕"/>
        </w:rPr>
        <w:t>ADVANCED PHARMACOGENOMICS)</w:t>
      </w:r>
    </w:p>
    <w:p w:rsidR="00D36330" w:rsidRPr="00945760" w:rsidRDefault="0079009F" w:rsidP="00D554F3">
      <w:pPr>
        <w:pStyle w:val="a5"/>
        <w:rPr>
          <w:rFonts w:ascii="맑은 고딕" w:eastAsia="맑은 고딕" w:hAnsi="맑은 고딕"/>
        </w:rPr>
      </w:pPr>
      <w:r w:rsidRPr="00945760">
        <w:rPr>
          <w:rFonts w:ascii="맑은 고딕" w:eastAsia="맑은 고딕" w:hAnsi="맑은 고딕"/>
        </w:rPr>
        <w:t>Pharmacogenomics is the technology that investigate how genetic makeup of drug metabolizing enzymes, transporters and receptors affect an individual's pharmacokinetics and pharmacodynamics to drugs. By doing so, pharmacogenomics aims to develop rational means to optimize drug therapy to ensure maximum efficacy with minimal adverse effects. This course teaches the research methods of pharmacogenomics and major genetic variations of drug metabolizing enzymes, transporters and receptors affecting individual drug responses.</w:t>
      </w:r>
    </w:p>
    <w:p w:rsidR="0079009F" w:rsidRPr="00945760" w:rsidRDefault="0079009F" w:rsidP="00D554F3">
      <w:pPr>
        <w:pStyle w:val="a5"/>
        <w:rPr>
          <w:rFonts w:ascii="맑은 고딕" w:eastAsia="맑은 고딕" w:hAnsi="맑은 고딕"/>
        </w:rPr>
      </w:pP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t xml:space="preserve">의약품합성학세미나 </w:t>
      </w:r>
      <w:r w:rsidRPr="00945760">
        <w:rPr>
          <w:rFonts w:ascii="맑은 고딕" w:eastAsia="맑은 고딕" w:hAnsi="맑은 고딕"/>
        </w:rPr>
        <w:t>3 credit</w:t>
      </w: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t>(</w:t>
      </w:r>
      <w:r w:rsidRPr="00945760">
        <w:rPr>
          <w:rFonts w:ascii="맑은 고딕" w:eastAsia="맑은 고딕" w:hAnsi="맑은 고딕"/>
        </w:rPr>
        <w:t>SEMINARS IN ORGANIC SYNTHESIS)</w:t>
      </w:r>
    </w:p>
    <w:p w:rsidR="00D36330" w:rsidRPr="00945760" w:rsidRDefault="0079009F" w:rsidP="00D554F3">
      <w:pPr>
        <w:pStyle w:val="a5"/>
        <w:rPr>
          <w:rFonts w:ascii="맑은 고딕" w:eastAsia="맑은 고딕" w:hAnsi="맑은 고딕"/>
        </w:rPr>
      </w:pPr>
      <w:r w:rsidRPr="00945760">
        <w:rPr>
          <w:rFonts w:ascii="맑은 고딕" w:eastAsia="맑은 고딕" w:hAnsi="맑은 고딕"/>
        </w:rPr>
        <w:t>This course will consist of lectures given by faculty members, visiting scholars, and graduate students, followed by discussions that will cover the latest research trends in organic synthesis.</w:t>
      </w:r>
    </w:p>
    <w:p w:rsidR="00D36330" w:rsidRPr="00945760" w:rsidRDefault="00D36330" w:rsidP="00D554F3">
      <w:pPr>
        <w:pStyle w:val="a5"/>
        <w:rPr>
          <w:rFonts w:ascii="맑은 고딕" w:eastAsia="맑은 고딕" w:hAnsi="맑은 고딕"/>
        </w:rPr>
      </w:pPr>
    </w:p>
    <w:p w:rsidR="00D36330" w:rsidRPr="00945760" w:rsidRDefault="00D36330" w:rsidP="00D554F3">
      <w:pPr>
        <w:pStyle w:val="a5"/>
        <w:rPr>
          <w:rFonts w:ascii="맑은 고딕" w:eastAsia="맑은 고딕" w:hAnsi="맑은 고딕"/>
        </w:rPr>
      </w:pPr>
      <w:proofErr w:type="spellStart"/>
      <w:r w:rsidRPr="00945760">
        <w:rPr>
          <w:rFonts w:ascii="맑은 고딕" w:eastAsia="맑은 고딕" w:hAnsi="맑은 고딕" w:hint="eastAsia"/>
        </w:rPr>
        <w:t>의약품합성학특론</w:t>
      </w:r>
      <w:proofErr w:type="spellEnd"/>
      <w:r w:rsidRPr="00945760">
        <w:rPr>
          <w:rFonts w:ascii="맑은 고딕" w:eastAsia="맑은 고딕" w:hAnsi="맑은 고딕" w:hint="eastAsia"/>
        </w:rPr>
        <w:t xml:space="preserve"> </w:t>
      </w:r>
      <w:r w:rsidRPr="00945760">
        <w:rPr>
          <w:rFonts w:ascii="맑은 고딕" w:eastAsia="맑은 고딕" w:hAnsi="맑은 고딕"/>
        </w:rPr>
        <w:t>3 credit</w:t>
      </w: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t>(</w:t>
      </w:r>
      <w:r w:rsidRPr="00945760">
        <w:rPr>
          <w:rFonts w:ascii="맑은 고딕" w:eastAsia="맑은 고딕" w:hAnsi="맑은 고딕"/>
        </w:rPr>
        <w:t>ADVANCED ORGANIC SYNTHESIS)</w:t>
      </w:r>
    </w:p>
    <w:p w:rsidR="00D36330" w:rsidRPr="00945760" w:rsidRDefault="0079009F" w:rsidP="00D554F3">
      <w:pPr>
        <w:pStyle w:val="a5"/>
        <w:rPr>
          <w:rFonts w:ascii="맑은 고딕" w:eastAsia="맑은 고딕" w:hAnsi="맑은 고딕"/>
        </w:rPr>
      </w:pPr>
      <w:r w:rsidRPr="00945760">
        <w:rPr>
          <w:rFonts w:ascii="맑은 고딕" w:eastAsia="맑은 고딕" w:hAnsi="맑은 고딕"/>
        </w:rPr>
        <w:t>Advanced organic reactions for carbon-carbon, carbon-oxygen, and carbon-nitrogen bond formation for new drug development will be discussed. The strategy, examples and applications of such reactions to design and synthesis of new organic compounds including new drugs will also be covered.</w:t>
      </w:r>
    </w:p>
    <w:p w:rsidR="00D36330" w:rsidRPr="00945760" w:rsidRDefault="00D36330" w:rsidP="00D554F3">
      <w:pPr>
        <w:pStyle w:val="a5"/>
        <w:rPr>
          <w:rFonts w:ascii="맑은 고딕" w:eastAsia="맑은 고딕" w:hAnsi="맑은 고딕"/>
        </w:rPr>
      </w:pPr>
    </w:p>
    <w:p w:rsidR="00D36330" w:rsidRPr="00945760" w:rsidRDefault="00D36330" w:rsidP="00D554F3">
      <w:pPr>
        <w:pStyle w:val="a5"/>
        <w:rPr>
          <w:rFonts w:ascii="맑은 고딕" w:eastAsia="맑은 고딕" w:hAnsi="맑은 고딕"/>
        </w:rPr>
      </w:pPr>
      <w:proofErr w:type="spellStart"/>
      <w:r w:rsidRPr="00945760">
        <w:rPr>
          <w:rFonts w:ascii="맑은 고딕" w:eastAsia="맑은 고딕" w:hAnsi="맑은 고딕" w:hint="eastAsia"/>
        </w:rPr>
        <w:t>헤테로고리약품화학</w:t>
      </w:r>
      <w:proofErr w:type="spellEnd"/>
      <w:r w:rsidRPr="00945760">
        <w:rPr>
          <w:rFonts w:ascii="맑은 고딕" w:eastAsia="맑은 고딕" w:hAnsi="맑은 고딕"/>
        </w:rPr>
        <w:t xml:space="preserve"> 3 credit</w:t>
      </w: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t>(</w:t>
      </w:r>
      <w:r w:rsidRPr="00945760">
        <w:rPr>
          <w:rFonts w:ascii="맑은 고딕" w:eastAsia="맑은 고딕" w:hAnsi="맑은 고딕"/>
        </w:rPr>
        <w:t>HETEROCYCLES IN PHARMACEUTICAL CHEMISTRY)</w:t>
      </w:r>
    </w:p>
    <w:p w:rsidR="00D36330" w:rsidRPr="00945760" w:rsidRDefault="0079009F" w:rsidP="0079009F">
      <w:pPr>
        <w:pStyle w:val="a5"/>
        <w:rPr>
          <w:rFonts w:ascii="맑은 고딕" w:eastAsia="맑은 고딕" w:hAnsi="맑은 고딕"/>
        </w:rPr>
      </w:pPr>
      <w:r w:rsidRPr="00945760">
        <w:rPr>
          <w:rFonts w:ascii="맑은 고딕" w:eastAsia="맑은 고딕" w:hAnsi="맑은 고딕"/>
        </w:rPr>
        <w:t>Classification of heterocycles and nomenclature and characteristic feature of each class of heterocycles. Preparative method, reactivity, and reaction mechanism of each class of heterocycles.</w:t>
      </w:r>
    </w:p>
    <w:p w:rsidR="00D36330" w:rsidRPr="00945760" w:rsidRDefault="00D36330" w:rsidP="00D554F3">
      <w:pPr>
        <w:pStyle w:val="a5"/>
        <w:rPr>
          <w:rFonts w:ascii="맑은 고딕" w:eastAsia="맑은 고딕" w:hAnsi="맑은 고딕"/>
        </w:rPr>
      </w:pPr>
    </w:p>
    <w:p w:rsidR="00D36330" w:rsidRPr="00945760" w:rsidRDefault="00D36330" w:rsidP="00D554F3">
      <w:pPr>
        <w:pStyle w:val="a5"/>
        <w:rPr>
          <w:rFonts w:ascii="맑은 고딕" w:eastAsia="맑은 고딕" w:hAnsi="맑은 고딕"/>
        </w:rPr>
      </w:pPr>
      <w:proofErr w:type="spellStart"/>
      <w:r w:rsidRPr="00945760">
        <w:rPr>
          <w:rFonts w:ascii="맑은 고딕" w:eastAsia="맑은 고딕" w:hAnsi="맑은 고딕" w:hint="eastAsia"/>
        </w:rPr>
        <w:t>면역치료제특론</w:t>
      </w:r>
      <w:proofErr w:type="spellEnd"/>
      <w:r w:rsidRPr="00945760">
        <w:rPr>
          <w:rFonts w:ascii="맑은 고딕" w:eastAsia="맑은 고딕" w:hAnsi="맑은 고딕" w:hint="eastAsia"/>
        </w:rPr>
        <w:t xml:space="preserve"> </w:t>
      </w:r>
      <w:r w:rsidRPr="00945760">
        <w:rPr>
          <w:rFonts w:ascii="맑은 고딕" w:eastAsia="맑은 고딕" w:hAnsi="맑은 고딕"/>
        </w:rPr>
        <w:t>3 credit</w:t>
      </w: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t>(</w:t>
      </w:r>
      <w:r w:rsidRPr="00945760">
        <w:rPr>
          <w:rFonts w:ascii="맑은 고딕" w:eastAsia="맑은 고딕" w:hAnsi="맑은 고딕"/>
        </w:rPr>
        <w:t>ADVANCED IMMUNOTHERAPY)</w:t>
      </w:r>
    </w:p>
    <w:p w:rsidR="00D36330" w:rsidRPr="00945760" w:rsidRDefault="0079009F" w:rsidP="00D554F3">
      <w:pPr>
        <w:pStyle w:val="a5"/>
        <w:rPr>
          <w:rFonts w:ascii="맑은 고딕" w:eastAsia="맑은 고딕" w:hAnsi="맑은 고딕"/>
        </w:rPr>
      </w:pPr>
      <w:r w:rsidRPr="00945760">
        <w:rPr>
          <w:rFonts w:ascii="맑은 고딕" w:eastAsia="맑은 고딕" w:hAnsi="맑은 고딕"/>
        </w:rPr>
        <w:lastRenderedPageBreak/>
        <w:t>This course introduces students to outline of immune response in pharmacy-related field. Topics covered in the course include: immune response against pathogens, tumor immunology, antibody mediated immunotherapy, tumor immunotherapy, cell-based immunotherapy, and DNA vaccine.</w:t>
      </w:r>
    </w:p>
    <w:p w:rsidR="0079009F" w:rsidRPr="00945760" w:rsidRDefault="0079009F" w:rsidP="00D554F3">
      <w:pPr>
        <w:pStyle w:val="a5"/>
        <w:rPr>
          <w:rFonts w:ascii="맑은 고딕" w:eastAsia="맑은 고딕" w:hAnsi="맑은 고딕"/>
        </w:rPr>
      </w:pPr>
    </w:p>
    <w:p w:rsidR="00D36330" w:rsidRPr="00945760" w:rsidRDefault="00D36330" w:rsidP="00D554F3">
      <w:pPr>
        <w:pStyle w:val="a5"/>
        <w:rPr>
          <w:rFonts w:ascii="맑은 고딕" w:eastAsia="맑은 고딕" w:hAnsi="맑은 고딕"/>
        </w:rPr>
      </w:pPr>
      <w:proofErr w:type="spellStart"/>
      <w:r w:rsidRPr="00945760">
        <w:rPr>
          <w:rFonts w:ascii="맑은 고딕" w:eastAsia="맑은 고딕" w:hAnsi="맑은 고딕" w:hint="eastAsia"/>
        </w:rPr>
        <w:t>의약면역학특론</w:t>
      </w:r>
      <w:proofErr w:type="spellEnd"/>
      <w:r w:rsidRPr="00945760">
        <w:rPr>
          <w:rFonts w:ascii="맑은 고딕" w:eastAsia="맑은 고딕" w:hAnsi="맑은 고딕" w:hint="eastAsia"/>
        </w:rPr>
        <w:t xml:space="preserve"> </w:t>
      </w:r>
      <w:r w:rsidRPr="00945760">
        <w:rPr>
          <w:rFonts w:ascii="맑은 고딕" w:eastAsia="맑은 고딕" w:hAnsi="맑은 고딕"/>
        </w:rPr>
        <w:t>3 credit</w:t>
      </w: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t>(</w:t>
      </w:r>
      <w:r w:rsidRPr="00945760">
        <w:rPr>
          <w:rFonts w:ascii="맑은 고딕" w:eastAsia="맑은 고딕" w:hAnsi="맑은 고딕"/>
        </w:rPr>
        <w:t>ADVANCED MEDICINAL IMMUNOLOGY)</w:t>
      </w:r>
    </w:p>
    <w:p w:rsidR="00D36330" w:rsidRPr="00945760" w:rsidRDefault="0079009F" w:rsidP="00D554F3">
      <w:pPr>
        <w:pStyle w:val="a5"/>
        <w:rPr>
          <w:rFonts w:ascii="맑은 고딕" w:eastAsia="맑은 고딕" w:hAnsi="맑은 고딕"/>
        </w:rPr>
      </w:pPr>
      <w:r w:rsidRPr="00945760">
        <w:rPr>
          <w:rFonts w:ascii="맑은 고딕" w:eastAsia="맑은 고딕" w:hAnsi="맑은 고딕"/>
        </w:rPr>
        <w:t>This course introduces students to outline of Immunology in pharmacy-related field. Topics covered in the course include: innate and acquired immunity, immune response, molecular mechanism in immune response, interaction with immune cells, migration and technical methods for study of Immunology.</w:t>
      </w:r>
    </w:p>
    <w:p w:rsidR="0079009F" w:rsidRPr="00945760" w:rsidRDefault="0079009F" w:rsidP="00D554F3">
      <w:pPr>
        <w:pStyle w:val="a5"/>
        <w:rPr>
          <w:rFonts w:ascii="맑은 고딕" w:eastAsia="맑은 고딕" w:hAnsi="맑은 고딕"/>
        </w:rPr>
      </w:pPr>
    </w:p>
    <w:p w:rsidR="00D36330" w:rsidRPr="00945760" w:rsidRDefault="00D36330" w:rsidP="00D554F3">
      <w:pPr>
        <w:pStyle w:val="a5"/>
        <w:rPr>
          <w:rFonts w:ascii="맑은 고딕" w:eastAsia="맑은 고딕" w:hAnsi="맑은 고딕"/>
        </w:rPr>
      </w:pPr>
      <w:proofErr w:type="spellStart"/>
      <w:r w:rsidRPr="00945760">
        <w:rPr>
          <w:rFonts w:ascii="맑은 고딕" w:eastAsia="맑은 고딕" w:hAnsi="맑은 고딕" w:hint="eastAsia"/>
        </w:rPr>
        <w:t>생화학특론</w:t>
      </w:r>
      <w:proofErr w:type="spellEnd"/>
      <w:r w:rsidRPr="00945760">
        <w:rPr>
          <w:rFonts w:ascii="맑은 고딕" w:eastAsia="맑은 고딕" w:hAnsi="맑은 고딕" w:hint="eastAsia"/>
        </w:rPr>
        <w:t xml:space="preserve"> </w:t>
      </w:r>
      <w:r w:rsidRPr="00945760">
        <w:rPr>
          <w:rFonts w:ascii="맑은 고딕" w:eastAsia="맑은 고딕" w:hAnsi="맑은 고딕"/>
        </w:rPr>
        <w:t>3 credit</w:t>
      </w: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t>(</w:t>
      </w:r>
      <w:r w:rsidRPr="00945760">
        <w:rPr>
          <w:rFonts w:ascii="맑은 고딕" w:eastAsia="맑은 고딕" w:hAnsi="맑은 고딕"/>
        </w:rPr>
        <w:t>ADVANCED BIOCHEMISTRY)</w:t>
      </w:r>
    </w:p>
    <w:p w:rsidR="0079009F" w:rsidRPr="00945760" w:rsidRDefault="0079009F" w:rsidP="0079009F">
      <w:pPr>
        <w:pStyle w:val="a5"/>
        <w:rPr>
          <w:rFonts w:ascii="맑은 고딕" w:eastAsia="맑은 고딕" w:hAnsi="맑은 고딕"/>
        </w:rPr>
      </w:pPr>
      <w:r w:rsidRPr="00945760">
        <w:rPr>
          <w:rFonts w:ascii="맑은 고딕" w:eastAsia="맑은 고딕" w:hAnsi="맑은 고딕"/>
        </w:rPr>
        <w:t>This course deals with the component of cells, especially protein, carbohydrate, nucleic acid and phospholipid, and metabolism of these high molecules.</w:t>
      </w:r>
    </w:p>
    <w:p w:rsidR="0079009F" w:rsidRPr="00945760" w:rsidRDefault="0079009F" w:rsidP="00D554F3">
      <w:pPr>
        <w:pStyle w:val="a5"/>
        <w:rPr>
          <w:rFonts w:ascii="맑은 고딕" w:eastAsia="맑은 고딕" w:hAnsi="맑은 고딕"/>
        </w:rPr>
      </w:pP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t xml:space="preserve">비대칭합성화학 </w:t>
      </w:r>
      <w:r w:rsidRPr="00945760">
        <w:rPr>
          <w:rFonts w:ascii="맑은 고딕" w:eastAsia="맑은 고딕" w:hAnsi="맑은 고딕"/>
        </w:rPr>
        <w:t>3 credit</w:t>
      </w: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t>(</w:t>
      </w:r>
      <w:r w:rsidRPr="00945760">
        <w:rPr>
          <w:rFonts w:ascii="맑은 고딕" w:eastAsia="맑은 고딕" w:hAnsi="맑은 고딕"/>
        </w:rPr>
        <w:t>ASYMMETRIC SYNTHESIS)</w:t>
      </w:r>
    </w:p>
    <w:p w:rsidR="00D36330" w:rsidRPr="00945760" w:rsidRDefault="0079009F" w:rsidP="00D554F3">
      <w:pPr>
        <w:pStyle w:val="a5"/>
        <w:rPr>
          <w:rFonts w:ascii="맑은 고딕" w:eastAsia="맑은 고딕" w:hAnsi="맑은 고딕"/>
        </w:rPr>
      </w:pPr>
      <w:r w:rsidRPr="00945760">
        <w:rPr>
          <w:rFonts w:ascii="맑은 고딕" w:eastAsia="맑은 고딕" w:hAnsi="맑은 고딕"/>
        </w:rPr>
        <w:t>Methods for the synthesis of optically active compounds will be discussed, including the principles behind asymmetric reactions. Introduction to the various methodologies for the control of the absolute stereochemistry of the desired product in organic synthesis. Topics include principles of asymmetric synthesis and asymmetric catalysis, and application of chiral synthons in total synthesis.</w:t>
      </w:r>
    </w:p>
    <w:p w:rsidR="0079009F" w:rsidRPr="00945760" w:rsidRDefault="0079009F" w:rsidP="00D554F3">
      <w:pPr>
        <w:pStyle w:val="a5"/>
        <w:rPr>
          <w:rFonts w:ascii="맑은 고딕" w:eastAsia="맑은 고딕" w:hAnsi="맑은 고딕"/>
        </w:rPr>
      </w:pPr>
    </w:p>
    <w:p w:rsidR="00D36330" w:rsidRPr="00945760" w:rsidRDefault="00D36330" w:rsidP="00D554F3">
      <w:pPr>
        <w:pStyle w:val="a5"/>
        <w:rPr>
          <w:rFonts w:ascii="맑은 고딕" w:eastAsia="맑은 고딕" w:hAnsi="맑은 고딕"/>
        </w:rPr>
      </w:pPr>
      <w:proofErr w:type="spellStart"/>
      <w:r w:rsidRPr="00945760">
        <w:rPr>
          <w:rFonts w:ascii="맑은 고딕" w:eastAsia="맑은 고딕" w:hAnsi="맑은 고딕" w:hint="eastAsia"/>
        </w:rPr>
        <w:t>유기반응</w:t>
      </w:r>
      <w:proofErr w:type="spellEnd"/>
      <w:r w:rsidRPr="00945760">
        <w:rPr>
          <w:rFonts w:ascii="맑은 고딕" w:eastAsia="맑은 고딕" w:hAnsi="맑은 고딕" w:hint="eastAsia"/>
        </w:rPr>
        <w:t xml:space="preserve"> 메커니즘 </w:t>
      </w:r>
      <w:r w:rsidRPr="00945760">
        <w:rPr>
          <w:rFonts w:ascii="맑은 고딕" w:eastAsia="맑은 고딕" w:hAnsi="맑은 고딕"/>
        </w:rPr>
        <w:t>3 credit</w:t>
      </w:r>
    </w:p>
    <w:p w:rsidR="00D36330" w:rsidRPr="00945760" w:rsidRDefault="00D36330" w:rsidP="00D36330">
      <w:pPr>
        <w:pStyle w:val="a5"/>
        <w:rPr>
          <w:rFonts w:ascii="맑은 고딕" w:eastAsia="맑은 고딕" w:hAnsi="맑은 고딕"/>
        </w:rPr>
      </w:pPr>
      <w:r w:rsidRPr="00945760">
        <w:rPr>
          <w:rFonts w:ascii="맑은 고딕" w:eastAsia="맑은 고딕" w:hAnsi="맑은 고딕" w:hint="eastAsia"/>
        </w:rPr>
        <w:t>(</w:t>
      </w:r>
      <w:r w:rsidRPr="00945760">
        <w:rPr>
          <w:rFonts w:ascii="맑은 고딕" w:eastAsia="맑은 고딕" w:hAnsi="맑은 고딕"/>
        </w:rPr>
        <w:t>ORGANIC REACTION MECHANISM)</w:t>
      </w:r>
    </w:p>
    <w:p w:rsidR="00D36330" w:rsidRPr="00945760" w:rsidRDefault="0079009F" w:rsidP="00D554F3">
      <w:pPr>
        <w:pStyle w:val="a5"/>
        <w:rPr>
          <w:rFonts w:ascii="맑은 고딕" w:eastAsia="맑은 고딕" w:hAnsi="맑은 고딕"/>
        </w:rPr>
      </w:pPr>
      <w:r w:rsidRPr="00945760">
        <w:rPr>
          <w:rFonts w:ascii="맑은 고딕" w:eastAsia="맑은 고딕" w:hAnsi="맑은 고딕"/>
        </w:rPr>
        <w:t>The purpose of this course is to help students learn how to draw reasonable mechanism for organic reactions. This lecture includes the general approach to familiarize students with the classes and types of reaction mechanisms and the detailed mechanism for each type of the organic reactions.</w:t>
      </w:r>
    </w:p>
    <w:p w:rsidR="0079009F" w:rsidRPr="00945760" w:rsidRDefault="0079009F" w:rsidP="00D554F3">
      <w:pPr>
        <w:pStyle w:val="a5"/>
        <w:rPr>
          <w:rFonts w:ascii="맑은 고딕" w:eastAsia="맑은 고딕" w:hAnsi="맑은 고딕"/>
        </w:rPr>
      </w:pPr>
    </w:p>
    <w:p w:rsidR="00D36330" w:rsidRPr="00945760" w:rsidRDefault="00D36330" w:rsidP="00D554F3">
      <w:pPr>
        <w:pStyle w:val="a5"/>
        <w:rPr>
          <w:rFonts w:ascii="맑은 고딕" w:eastAsia="맑은 고딕" w:hAnsi="맑은 고딕"/>
        </w:rPr>
      </w:pPr>
      <w:proofErr w:type="spellStart"/>
      <w:r w:rsidRPr="00945760">
        <w:rPr>
          <w:rFonts w:ascii="맑은 고딕" w:eastAsia="맑은 고딕" w:hAnsi="맑은 고딕" w:hint="eastAsia"/>
        </w:rPr>
        <w:t>유기반응</w:t>
      </w:r>
      <w:proofErr w:type="spellEnd"/>
      <w:r w:rsidRPr="00945760">
        <w:rPr>
          <w:rFonts w:ascii="맑은 고딕" w:eastAsia="맑은 고딕" w:hAnsi="맑은 고딕" w:hint="eastAsia"/>
        </w:rPr>
        <w:t xml:space="preserve"> 메커니즘 연습 </w:t>
      </w:r>
      <w:r w:rsidRPr="00945760">
        <w:rPr>
          <w:rFonts w:ascii="맑은 고딕" w:eastAsia="맑은 고딕" w:hAnsi="맑은 고딕"/>
        </w:rPr>
        <w:t>3 credit</w:t>
      </w: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t>(</w:t>
      </w:r>
      <w:r w:rsidRPr="00945760">
        <w:rPr>
          <w:rFonts w:ascii="맑은 고딕" w:eastAsia="맑은 고딕" w:hAnsi="맑은 고딕"/>
        </w:rPr>
        <w:t>ORGANIC REACTION MECHANISM PRACTICE)</w:t>
      </w:r>
    </w:p>
    <w:p w:rsidR="00D36330" w:rsidRPr="00945760" w:rsidRDefault="0079009F" w:rsidP="00D554F3">
      <w:pPr>
        <w:pStyle w:val="a5"/>
        <w:rPr>
          <w:rFonts w:ascii="맑은 고딕" w:eastAsia="맑은 고딕" w:hAnsi="맑은 고딕"/>
        </w:rPr>
      </w:pPr>
      <w:r w:rsidRPr="00945760">
        <w:rPr>
          <w:rFonts w:ascii="맑은 고딕" w:eastAsia="맑은 고딕" w:hAnsi="맑은 고딕"/>
        </w:rPr>
        <w:t xml:space="preserve">The purpose of this course is to improve ability to understand organic reaction mechanisms by solving extensive problem sets. The problems vary in difficulty from relatively easy to very difficult. Many of the reactions covered in the problem sets are classical organic reactions, including many </w:t>
      </w:r>
      <w:r w:rsidRPr="00945760">
        <w:rPr>
          <w:rFonts w:ascii="맑은 고딕" w:eastAsia="맑은 고딕" w:hAnsi="맑은 고딕" w:cs="바탕" w:hint="eastAsia"/>
        </w:rPr>
        <w:t>‘</w:t>
      </w:r>
      <w:r w:rsidRPr="00945760">
        <w:rPr>
          <w:rFonts w:ascii="맑은 고딕" w:eastAsia="맑은 고딕" w:hAnsi="맑은 고딕"/>
        </w:rPr>
        <w:t>name reactions</w:t>
      </w:r>
      <w:r w:rsidRPr="00945760">
        <w:rPr>
          <w:rFonts w:ascii="맑은 고딕" w:eastAsia="맑은 고딕" w:hAnsi="맑은 고딕" w:cs="바탕" w:hint="eastAsia"/>
        </w:rPr>
        <w:t>’</w:t>
      </w:r>
      <w:r w:rsidRPr="00945760">
        <w:rPr>
          <w:rFonts w:ascii="맑은 고딕" w:eastAsia="맑은 고딕" w:hAnsi="맑은 고딕"/>
        </w:rPr>
        <w:t>.</w:t>
      </w:r>
    </w:p>
    <w:p w:rsidR="0079009F" w:rsidRPr="00945760" w:rsidRDefault="0079009F" w:rsidP="00D554F3">
      <w:pPr>
        <w:pStyle w:val="a5"/>
        <w:rPr>
          <w:rFonts w:ascii="맑은 고딕" w:eastAsia="맑은 고딕" w:hAnsi="맑은 고딕"/>
        </w:rPr>
      </w:pP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t xml:space="preserve">세포치료제 </w:t>
      </w:r>
      <w:r w:rsidRPr="00945760">
        <w:rPr>
          <w:rFonts w:ascii="맑은 고딕" w:eastAsia="맑은 고딕" w:hAnsi="맑은 고딕"/>
        </w:rPr>
        <w:t>3 credit</w:t>
      </w: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t>(</w:t>
      </w:r>
      <w:r w:rsidRPr="00945760">
        <w:rPr>
          <w:rFonts w:ascii="맑은 고딕" w:eastAsia="맑은 고딕" w:hAnsi="맑은 고딕"/>
        </w:rPr>
        <w:t>CELL MEDICINE)</w:t>
      </w:r>
    </w:p>
    <w:p w:rsidR="00D36330" w:rsidRPr="00945760" w:rsidRDefault="0079009F" w:rsidP="00D554F3">
      <w:pPr>
        <w:pStyle w:val="a5"/>
        <w:rPr>
          <w:rFonts w:ascii="맑은 고딕" w:eastAsia="맑은 고딕" w:hAnsi="맑은 고딕"/>
        </w:rPr>
      </w:pPr>
      <w:r w:rsidRPr="00945760">
        <w:rPr>
          <w:rFonts w:ascii="맑은 고딕" w:eastAsia="맑은 고딕" w:hAnsi="맑은 고딕"/>
        </w:rPr>
        <w:t xml:space="preserve">The purpose of this course is to learn about current cell therapy and </w:t>
      </w:r>
      <w:proofErr w:type="spellStart"/>
      <w:r w:rsidRPr="00945760">
        <w:rPr>
          <w:rFonts w:ascii="맑은 고딕" w:eastAsia="맑은 고딕" w:hAnsi="맑은 고딕"/>
        </w:rPr>
        <w:t>cytomedicine</w:t>
      </w:r>
      <w:proofErr w:type="spellEnd"/>
      <w:r w:rsidRPr="00945760">
        <w:rPr>
          <w:rFonts w:ascii="맑은 고딕" w:eastAsia="맑은 고딕" w:hAnsi="맑은 고딕"/>
        </w:rPr>
        <w:t xml:space="preserve"> delivery. Students will discuss about new cell delivery system.</w:t>
      </w:r>
    </w:p>
    <w:p w:rsidR="0079009F" w:rsidRPr="00945760" w:rsidRDefault="0079009F" w:rsidP="00D554F3">
      <w:pPr>
        <w:pStyle w:val="a5"/>
        <w:rPr>
          <w:rFonts w:ascii="맑은 고딕" w:eastAsia="맑은 고딕" w:hAnsi="맑은 고딕"/>
        </w:rPr>
      </w:pPr>
    </w:p>
    <w:p w:rsidR="00D36330" w:rsidRPr="00945760" w:rsidRDefault="00D36330" w:rsidP="00D554F3">
      <w:pPr>
        <w:pStyle w:val="a5"/>
        <w:rPr>
          <w:rFonts w:ascii="맑은 고딕" w:eastAsia="맑은 고딕" w:hAnsi="맑은 고딕"/>
        </w:rPr>
      </w:pPr>
      <w:proofErr w:type="spellStart"/>
      <w:r w:rsidRPr="00945760">
        <w:rPr>
          <w:rFonts w:ascii="맑은 고딕" w:eastAsia="맑은 고딕" w:hAnsi="맑은 고딕" w:hint="eastAsia"/>
        </w:rPr>
        <w:t>제제학특론</w:t>
      </w:r>
      <w:proofErr w:type="spellEnd"/>
      <w:r w:rsidRPr="00945760">
        <w:rPr>
          <w:rFonts w:ascii="맑은 고딕" w:eastAsia="맑은 고딕" w:hAnsi="맑은 고딕" w:hint="eastAsia"/>
        </w:rPr>
        <w:t xml:space="preserve"> </w:t>
      </w:r>
      <w:r w:rsidRPr="00945760">
        <w:rPr>
          <w:rFonts w:ascii="맑은 고딕" w:eastAsia="맑은 고딕" w:hAnsi="맑은 고딕"/>
        </w:rPr>
        <w:t>3 credit</w:t>
      </w: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t>(</w:t>
      </w:r>
      <w:r w:rsidRPr="00945760">
        <w:rPr>
          <w:rFonts w:ascii="맑은 고딕" w:eastAsia="맑은 고딕" w:hAnsi="맑은 고딕"/>
        </w:rPr>
        <w:t>ADVANCED PHARMACEUTICS)</w:t>
      </w:r>
    </w:p>
    <w:p w:rsidR="00D36330" w:rsidRPr="00945760" w:rsidRDefault="0079009F" w:rsidP="0079009F">
      <w:pPr>
        <w:pStyle w:val="a5"/>
        <w:rPr>
          <w:rFonts w:ascii="맑은 고딕" w:eastAsia="맑은 고딕" w:hAnsi="맑은 고딕"/>
        </w:rPr>
      </w:pPr>
      <w:r w:rsidRPr="00945760">
        <w:rPr>
          <w:rFonts w:ascii="맑은 고딕" w:eastAsia="맑은 고딕" w:hAnsi="맑은 고딕"/>
        </w:rPr>
        <w:lastRenderedPageBreak/>
        <w:t>The purpose of this course is to learn about new advanced drug dosage form  and to discuss about new formulation as well as future perspective of advanced pharmaceutics.</w:t>
      </w:r>
    </w:p>
    <w:p w:rsidR="0079009F" w:rsidRPr="00945760" w:rsidRDefault="0079009F" w:rsidP="00D554F3">
      <w:pPr>
        <w:pStyle w:val="a5"/>
        <w:rPr>
          <w:rFonts w:ascii="맑은 고딕" w:eastAsia="맑은 고딕" w:hAnsi="맑은 고딕"/>
        </w:rPr>
      </w:pPr>
    </w:p>
    <w:p w:rsidR="00D36330" w:rsidRPr="00945760" w:rsidRDefault="00D36330" w:rsidP="00D554F3">
      <w:pPr>
        <w:pStyle w:val="a5"/>
        <w:rPr>
          <w:rFonts w:ascii="맑은 고딕" w:eastAsia="맑은 고딕" w:hAnsi="맑은 고딕"/>
        </w:rPr>
      </w:pPr>
      <w:proofErr w:type="spellStart"/>
      <w:r w:rsidRPr="00945760">
        <w:rPr>
          <w:rFonts w:ascii="맑은 고딕" w:eastAsia="맑은 고딕" w:hAnsi="맑은 고딕" w:hint="eastAsia"/>
        </w:rPr>
        <w:t>기능성식품학특론</w:t>
      </w:r>
      <w:proofErr w:type="spellEnd"/>
      <w:r w:rsidRPr="00945760">
        <w:rPr>
          <w:rFonts w:ascii="맑은 고딕" w:eastAsia="맑은 고딕" w:hAnsi="맑은 고딕" w:hint="eastAsia"/>
        </w:rPr>
        <w:t xml:space="preserve"> </w:t>
      </w:r>
      <w:r w:rsidRPr="00945760">
        <w:rPr>
          <w:rFonts w:ascii="맑은 고딕" w:eastAsia="맑은 고딕" w:hAnsi="맑은 고딕"/>
        </w:rPr>
        <w:t>3 credit</w:t>
      </w: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t>(</w:t>
      </w:r>
      <w:r w:rsidRPr="00945760">
        <w:rPr>
          <w:rFonts w:ascii="맑은 고딕" w:eastAsia="맑은 고딕" w:hAnsi="맑은 고딕"/>
        </w:rPr>
        <w:t>ADVANCED FUNCTIONAL FOODS)</w:t>
      </w:r>
    </w:p>
    <w:p w:rsidR="00D36330" w:rsidRPr="00945760" w:rsidRDefault="0079009F" w:rsidP="00D554F3">
      <w:pPr>
        <w:pStyle w:val="a5"/>
        <w:rPr>
          <w:rFonts w:ascii="맑은 고딕" w:eastAsia="맑은 고딕" w:hAnsi="맑은 고딕"/>
        </w:rPr>
      </w:pPr>
      <w:r w:rsidRPr="00945760">
        <w:rPr>
          <w:rFonts w:ascii="맑은 고딕" w:eastAsia="맑은 고딕" w:hAnsi="맑은 고딕"/>
        </w:rPr>
        <w:t>For maintaining the life, nutrients are essential. The nutrients can be used by cells through biochemical metabolism following absorption. This course deals with the action mechanism of  functional foods which are able to modulate biological system, so called 3rd function of foods.</w:t>
      </w:r>
    </w:p>
    <w:p w:rsidR="0079009F" w:rsidRPr="00945760" w:rsidRDefault="0079009F" w:rsidP="00D554F3">
      <w:pPr>
        <w:pStyle w:val="a5"/>
        <w:rPr>
          <w:rFonts w:ascii="맑은 고딕" w:eastAsia="맑은 고딕" w:hAnsi="맑은 고딕"/>
        </w:rPr>
      </w:pPr>
    </w:p>
    <w:p w:rsidR="00D36330" w:rsidRPr="00945760" w:rsidRDefault="00D36330" w:rsidP="00D554F3">
      <w:pPr>
        <w:pStyle w:val="a5"/>
        <w:rPr>
          <w:rFonts w:ascii="맑은 고딕" w:eastAsia="맑은 고딕" w:hAnsi="맑은 고딕"/>
        </w:rPr>
      </w:pPr>
      <w:proofErr w:type="spellStart"/>
      <w:r w:rsidRPr="00945760">
        <w:rPr>
          <w:rFonts w:ascii="맑은 고딕" w:eastAsia="맑은 고딕" w:hAnsi="맑은 고딕" w:hint="eastAsia"/>
        </w:rPr>
        <w:t>독성학특론</w:t>
      </w:r>
      <w:proofErr w:type="spellEnd"/>
      <w:r w:rsidRPr="00945760">
        <w:rPr>
          <w:rFonts w:ascii="맑은 고딕" w:eastAsia="맑은 고딕" w:hAnsi="맑은 고딕" w:hint="eastAsia"/>
        </w:rPr>
        <w:t xml:space="preserve"> </w:t>
      </w:r>
      <w:r w:rsidRPr="00945760">
        <w:rPr>
          <w:rFonts w:ascii="맑은 고딕" w:eastAsia="맑은 고딕" w:hAnsi="맑은 고딕"/>
        </w:rPr>
        <w:t>3 credit</w:t>
      </w: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t>(</w:t>
      </w:r>
      <w:r w:rsidRPr="00945760">
        <w:rPr>
          <w:rFonts w:ascii="맑은 고딕" w:eastAsia="맑은 고딕" w:hAnsi="맑은 고딕"/>
        </w:rPr>
        <w:t>ADVANCED TOXICOLOGY)</w:t>
      </w:r>
    </w:p>
    <w:p w:rsidR="0079009F" w:rsidRPr="00945760" w:rsidRDefault="0079009F" w:rsidP="0079009F">
      <w:pPr>
        <w:rPr>
          <w:rFonts w:cs="굴림"/>
          <w:color w:val="000000"/>
          <w:kern w:val="0"/>
          <w:sz w:val="19"/>
          <w:szCs w:val="19"/>
        </w:rPr>
      </w:pPr>
      <w:r w:rsidRPr="00945760">
        <w:rPr>
          <w:rFonts w:cs="굴림"/>
          <w:color w:val="000000"/>
          <w:kern w:val="0"/>
          <w:sz w:val="19"/>
          <w:szCs w:val="19"/>
        </w:rPr>
        <w:t>All xenobiotics including drugs possess intrinsic toxicity. Through understanding the biochemical mechanism of action induced by hazardous xenobiotics including environmental pollutants, defense mechanism of biological systems and active antidotal methods against toxicants are lectured.</w:t>
      </w:r>
    </w:p>
    <w:p w:rsidR="00D36330" w:rsidRPr="00945760" w:rsidRDefault="00D36330" w:rsidP="00D554F3">
      <w:pPr>
        <w:pStyle w:val="a5"/>
        <w:rPr>
          <w:rFonts w:ascii="맑은 고딕" w:eastAsia="맑은 고딕" w:hAnsi="맑은 고딕"/>
        </w:rPr>
      </w:pPr>
    </w:p>
    <w:p w:rsidR="00D36330" w:rsidRPr="00945760" w:rsidRDefault="00D36330" w:rsidP="00D554F3">
      <w:pPr>
        <w:pStyle w:val="a5"/>
        <w:rPr>
          <w:rFonts w:ascii="맑은 고딕" w:eastAsia="맑은 고딕" w:hAnsi="맑은 고딕"/>
        </w:rPr>
      </w:pPr>
      <w:proofErr w:type="spellStart"/>
      <w:r w:rsidRPr="00945760">
        <w:rPr>
          <w:rFonts w:ascii="맑은 고딕" w:eastAsia="맑은 고딕" w:hAnsi="맑은 고딕" w:hint="eastAsia"/>
        </w:rPr>
        <w:t>분자독성학특론</w:t>
      </w:r>
      <w:proofErr w:type="spellEnd"/>
      <w:r w:rsidRPr="00945760">
        <w:rPr>
          <w:rFonts w:ascii="맑은 고딕" w:eastAsia="맑은 고딕" w:hAnsi="맑은 고딕" w:hint="eastAsia"/>
        </w:rPr>
        <w:t xml:space="preserve"> </w:t>
      </w:r>
      <w:r w:rsidRPr="00945760">
        <w:rPr>
          <w:rFonts w:ascii="맑은 고딕" w:eastAsia="맑은 고딕" w:hAnsi="맑은 고딕"/>
        </w:rPr>
        <w:t>3 credit</w:t>
      </w: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rPr>
        <w:t>(ADVANCED MOLECULAR TOXICOLOGY)</w:t>
      </w:r>
    </w:p>
    <w:p w:rsidR="00D36330" w:rsidRPr="00945760" w:rsidRDefault="0079009F" w:rsidP="00D554F3">
      <w:pPr>
        <w:pStyle w:val="a5"/>
        <w:rPr>
          <w:rFonts w:ascii="맑은 고딕" w:eastAsia="맑은 고딕" w:hAnsi="맑은 고딕"/>
        </w:rPr>
      </w:pPr>
      <w:r w:rsidRPr="00945760">
        <w:rPr>
          <w:rFonts w:ascii="맑은 고딕" w:eastAsia="맑은 고딕" w:hAnsi="맑은 고딕"/>
        </w:rPr>
        <w:t>This course deals with the cellular and molecular mechanism of action of toxic substances and current molecular techniques used in the toxicology.</w:t>
      </w:r>
    </w:p>
    <w:p w:rsidR="00D36330" w:rsidRPr="00945760" w:rsidRDefault="00D36330" w:rsidP="00D554F3">
      <w:pPr>
        <w:pStyle w:val="a5"/>
        <w:rPr>
          <w:rFonts w:ascii="맑은 고딕" w:eastAsia="맑은 고딕" w:hAnsi="맑은 고딕"/>
        </w:rPr>
      </w:pPr>
    </w:p>
    <w:p w:rsidR="00D36330" w:rsidRPr="00945760" w:rsidRDefault="00D36330" w:rsidP="00D554F3">
      <w:pPr>
        <w:pStyle w:val="a5"/>
        <w:rPr>
          <w:rFonts w:ascii="맑은 고딕" w:eastAsia="맑은 고딕" w:hAnsi="맑은 고딕"/>
        </w:rPr>
      </w:pPr>
      <w:proofErr w:type="spellStart"/>
      <w:r w:rsidRPr="00945760">
        <w:rPr>
          <w:rFonts w:ascii="맑은 고딕" w:eastAsia="맑은 고딕" w:hAnsi="맑은 고딕" w:hint="eastAsia"/>
        </w:rPr>
        <w:t>예방약학특론</w:t>
      </w:r>
      <w:proofErr w:type="spellEnd"/>
      <w:r w:rsidRPr="00945760">
        <w:rPr>
          <w:rFonts w:ascii="맑은 고딕" w:eastAsia="맑은 고딕" w:hAnsi="맑은 고딕" w:hint="eastAsia"/>
        </w:rPr>
        <w:t xml:space="preserve"> </w:t>
      </w:r>
      <w:r w:rsidRPr="00945760">
        <w:rPr>
          <w:rFonts w:ascii="맑은 고딕" w:eastAsia="맑은 고딕" w:hAnsi="맑은 고딕"/>
        </w:rPr>
        <w:t>3 credit</w:t>
      </w: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t>(</w:t>
      </w:r>
      <w:r w:rsidRPr="00945760">
        <w:rPr>
          <w:rFonts w:ascii="맑은 고딕" w:eastAsia="맑은 고딕" w:hAnsi="맑은 고딕"/>
        </w:rPr>
        <w:t>ADVANCED HYGIENIC PHARMACY)</w:t>
      </w:r>
    </w:p>
    <w:p w:rsidR="00D36330" w:rsidRPr="00945760" w:rsidRDefault="0079009F" w:rsidP="00D554F3">
      <w:pPr>
        <w:pStyle w:val="a5"/>
        <w:rPr>
          <w:rFonts w:ascii="맑은 고딕" w:eastAsia="맑은 고딕" w:hAnsi="맑은 고딕"/>
        </w:rPr>
      </w:pPr>
      <w:r w:rsidRPr="00945760">
        <w:rPr>
          <w:rFonts w:ascii="맑은 고딕" w:eastAsia="맑은 고딕" w:hAnsi="맑은 고딕"/>
        </w:rPr>
        <w:t xml:space="preserve">This course deals with the effects of foreign substances related with the food </w:t>
      </w:r>
      <w:proofErr w:type="spellStart"/>
      <w:r w:rsidRPr="00945760">
        <w:rPr>
          <w:rFonts w:ascii="맑은 고딕" w:eastAsia="맑은 고딕" w:hAnsi="맑은 고딕"/>
        </w:rPr>
        <w:t>hygienes</w:t>
      </w:r>
      <w:proofErr w:type="spellEnd"/>
      <w:r w:rsidRPr="00945760">
        <w:rPr>
          <w:rFonts w:ascii="맑은 고딕" w:eastAsia="맑은 고딕" w:hAnsi="맑은 고딕"/>
        </w:rPr>
        <w:t xml:space="preserve"> and environmental </w:t>
      </w:r>
      <w:proofErr w:type="spellStart"/>
      <w:r w:rsidRPr="00945760">
        <w:rPr>
          <w:rFonts w:ascii="맑은 고딕" w:eastAsia="맑은 고딕" w:hAnsi="맑은 고딕"/>
        </w:rPr>
        <w:t>hygienes</w:t>
      </w:r>
      <w:proofErr w:type="spellEnd"/>
      <w:r w:rsidRPr="00945760">
        <w:rPr>
          <w:rFonts w:ascii="맑은 고딕" w:eastAsia="맑은 고딕" w:hAnsi="맑은 고딕"/>
        </w:rPr>
        <w:t xml:space="preserve"> on biological systems.</w:t>
      </w:r>
    </w:p>
    <w:p w:rsidR="00D36330" w:rsidRPr="00945760" w:rsidRDefault="00D36330" w:rsidP="00D554F3">
      <w:pPr>
        <w:pStyle w:val="a5"/>
        <w:rPr>
          <w:rFonts w:ascii="맑은 고딕" w:eastAsia="맑은 고딕" w:hAnsi="맑은 고딕"/>
        </w:rPr>
      </w:pPr>
    </w:p>
    <w:p w:rsidR="00D36330" w:rsidRPr="00945760" w:rsidRDefault="00D36330" w:rsidP="00D554F3">
      <w:pPr>
        <w:pStyle w:val="a5"/>
        <w:rPr>
          <w:rFonts w:ascii="맑은 고딕" w:eastAsia="맑은 고딕" w:hAnsi="맑은 고딕"/>
        </w:rPr>
      </w:pPr>
      <w:proofErr w:type="spellStart"/>
      <w:r w:rsidRPr="00945760">
        <w:rPr>
          <w:rFonts w:ascii="맑은 고딕" w:eastAsia="맑은 고딕" w:hAnsi="맑은 고딕" w:hint="eastAsia"/>
        </w:rPr>
        <w:t>신경약물학</w:t>
      </w:r>
      <w:proofErr w:type="spellEnd"/>
      <w:r w:rsidRPr="00945760">
        <w:rPr>
          <w:rFonts w:ascii="맑은 고딕" w:eastAsia="맑은 고딕" w:hAnsi="맑은 고딕" w:hint="eastAsia"/>
        </w:rPr>
        <w:t xml:space="preserve"> </w:t>
      </w:r>
      <w:r w:rsidRPr="00945760">
        <w:rPr>
          <w:rFonts w:ascii="맑은 고딕" w:eastAsia="맑은 고딕" w:hAnsi="맑은 고딕"/>
        </w:rPr>
        <w:t>3 credit</w:t>
      </w: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t>(</w:t>
      </w:r>
      <w:r w:rsidRPr="00945760">
        <w:rPr>
          <w:rFonts w:ascii="맑은 고딕" w:eastAsia="맑은 고딕" w:hAnsi="맑은 고딕"/>
        </w:rPr>
        <w:t>NEUROPHARMACOLOGY)</w:t>
      </w:r>
    </w:p>
    <w:p w:rsidR="00D36330" w:rsidRPr="00945760" w:rsidRDefault="0079009F" w:rsidP="00D554F3">
      <w:pPr>
        <w:pStyle w:val="a5"/>
        <w:rPr>
          <w:rFonts w:ascii="맑은 고딕" w:eastAsia="맑은 고딕" w:hAnsi="맑은 고딕"/>
        </w:rPr>
      </w:pPr>
      <w:r w:rsidRPr="00945760">
        <w:rPr>
          <w:rFonts w:ascii="맑은 고딕" w:eastAsia="맑은 고딕" w:hAnsi="맑은 고딕"/>
        </w:rPr>
        <w:t>This course will discuss the drug-mediated changes in functioning of the nervous system. The specific focus of this course will be on a description of the cellular and molecular actions of drugs on synaptic transmission. This course will also refer to specific diseases of the nervous system and their treatment in addition to giving an overview of the techniques used for the study of neuropharmacology.</w:t>
      </w:r>
    </w:p>
    <w:p w:rsidR="00D36330" w:rsidRPr="00945760" w:rsidRDefault="00D36330" w:rsidP="00D554F3">
      <w:pPr>
        <w:pStyle w:val="a5"/>
        <w:rPr>
          <w:rFonts w:ascii="맑은 고딕" w:eastAsia="맑은 고딕" w:hAnsi="맑은 고딕"/>
        </w:rPr>
      </w:pP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t xml:space="preserve">퇴행성 </w:t>
      </w:r>
      <w:proofErr w:type="spellStart"/>
      <w:r w:rsidRPr="00945760">
        <w:rPr>
          <w:rFonts w:ascii="맑은 고딕" w:eastAsia="맑은 고딕" w:hAnsi="맑은 고딕" w:hint="eastAsia"/>
        </w:rPr>
        <w:t>신경질환의</w:t>
      </w:r>
      <w:proofErr w:type="spellEnd"/>
      <w:r w:rsidRPr="00945760">
        <w:rPr>
          <w:rFonts w:ascii="맑은 고딕" w:eastAsia="맑은 고딕" w:hAnsi="맑은 고딕" w:hint="eastAsia"/>
        </w:rPr>
        <w:t xml:space="preserve"> </w:t>
      </w:r>
      <w:proofErr w:type="spellStart"/>
      <w:r w:rsidRPr="00945760">
        <w:rPr>
          <w:rFonts w:ascii="맑은 고딕" w:eastAsia="맑은 고딕" w:hAnsi="맑은 고딕" w:hint="eastAsia"/>
        </w:rPr>
        <w:t>분자학적</w:t>
      </w:r>
      <w:proofErr w:type="spellEnd"/>
      <w:r w:rsidRPr="00945760">
        <w:rPr>
          <w:rFonts w:ascii="맑은 고딕" w:eastAsia="맑은 고딕" w:hAnsi="맑은 고딕" w:hint="eastAsia"/>
        </w:rPr>
        <w:t xml:space="preserve"> 기초 </w:t>
      </w:r>
      <w:r w:rsidRPr="00945760">
        <w:rPr>
          <w:rFonts w:ascii="맑은 고딕" w:eastAsia="맑은 고딕" w:hAnsi="맑은 고딕"/>
        </w:rPr>
        <w:t>3 credit</w:t>
      </w: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t>(</w:t>
      </w:r>
      <w:r w:rsidRPr="00945760">
        <w:rPr>
          <w:rFonts w:ascii="맑은 고딕" w:eastAsia="맑은 고딕" w:hAnsi="맑은 고딕"/>
        </w:rPr>
        <w:t>MOLECULAR BASIS OF NEURODEGENERATIVE DISEASES)</w:t>
      </w:r>
    </w:p>
    <w:p w:rsidR="00D36330" w:rsidRPr="00945760" w:rsidRDefault="0079009F" w:rsidP="00D554F3">
      <w:pPr>
        <w:pStyle w:val="a5"/>
        <w:rPr>
          <w:rFonts w:ascii="맑은 고딕" w:eastAsia="맑은 고딕" w:hAnsi="맑은 고딕"/>
        </w:rPr>
      </w:pPr>
      <w:r w:rsidRPr="00945760">
        <w:rPr>
          <w:rFonts w:ascii="맑은 고딕" w:eastAsia="맑은 고딕" w:hAnsi="맑은 고딕"/>
        </w:rPr>
        <w:t>This course will discuss the major molecular/pathological mechanisms and genetics of neurodegenerative diseases including Alzheimer</w:t>
      </w:r>
      <w:r w:rsidRPr="00945760">
        <w:rPr>
          <w:rFonts w:ascii="맑은 고딕" w:eastAsia="맑은 고딕" w:hAnsi="맑은 고딕" w:cs="바탕" w:hint="eastAsia"/>
        </w:rPr>
        <w:t>’</w:t>
      </w:r>
      <w:r w:rsidRPr="00945760">
        <w:rPr>
          <w:rFonts w:ascii="맑은 고딕" w:eastAsia="맑은 고딕" w:hAnsi="맑은 고딕"/>
        </w:rPr>
        <w:t>s disease, Parkinson</w:t>
      </w:r>
      <w:r w:rsidRPr="00945760">
        <w:rPr>
          <w:rFonts w:ascii="맑은 고딕" w:eastAsia="맑은 고딕" w:hAnsi="맑은 고딕" w:cs="바탕" w:hint="eastAsia"/>
        </w:rPr>
        <w:t>’</w:t>
      </w:r>
      <w:r w:rsidRPr="00945760">
        <w:rPr>
          <w:rFonts w:ascii="맑은 고딕" w:eastAsia="맑은 고딕" w:hAnsi="맑은 고딕"/>
        </w:rPr>
        <w:t>s disease, Amyotrophic Lateral Sclerosis and Huntington</w:t>
      </w:r>
      <w:r w:rsidRPr="00945760">
        <w:rPr>
          <w:rFonts w:ascii="맑은 고딕" w:eastAsia="맑은 고딕" w:hAnsi="맑은 고딕" w:cs="바탕" w:hint="eastAsia"/>
        </w:rPr>
        <w:t>’</w:t>
      </w:r>
      <w:r w:rsidRPr="00945760">
        <w:rPr>
          <w:rFonts w:ascii="맑은 고딕" w:eastAsia="맑은 고딕" w:hAnsi="맑은 고딕"/>
        </w:rPr>
        <w:t>s disease by using presentations, review papers and video resources. We will focus on recurring themes (protein aggregation, production of reactive oxygen species, genetic risk modifiers, excitotoxicity) as well as differing mechanisms among diseases.</w:t>
      </w:r>
    </w:p>
    <w:p w:rsidR="0079009F" w:rsidRPr="00945760" w:rsidRDefault="0079009F" w:rsidP="00D554F3">
      <w:pPr>
        <w:pStyle w:val="a5"/>
        <w:rPr>
          <w:rFonts w:ascii="맑은 고딕" w:eastAsia="맑은 고딕" w:hAnsi="맑은 고딕"/>
        </w:rPr>
      </w:pPr>
    </w:p>
    <w:p w:rsidR="00D36330" w:rsidRPr="00945760" w:rsidRDefault="00D36330" w:rsidP="00D554F3">
      <w:pPr>
        <w:pStyle w:val="a5"/>
        <w:rPr>
          <w:rFonts w:ascii="맑은 고딕" w:eastAsia="맑은 고딕" w:hAnsi="맑은 고딕"/>
        </w:rPr>
      </w:pPr>
      <w:proofErr w:type="spellStart"/>
      <w:r w:rsidRPr="00945760">
        <w:rPr>
          <w:rFonts w:ascii="맑은 고딕" w:eastAsia="맑은 고딕" w:hAnsi="맑은 고딕" w:hint="eastAsia"/>
        </w:rPr>
        <w:t>행동약리학</w:t>
      </w:r>
      <w:proofErr w:type="spellEnd"/>
      <w:r w:rsidRPr="00945760">
        <w:rPr>
          <w:rFonts w:ascii="맑은 고딕" w:eastAsia="맑은 고딕" w:hAnsi="맑은 고딕" w:hint="eastAsia"/>
        </w:rPr>
        <w:t xml:space="preserve"> </w:t>
      </w:r>
      <w:r w:rsidRPr="00945760">
        <w:rPr>
          <w:rFonts w:ascii="맑은 고딕" w:eastAsia="맑은 고딕" w:hAnsi="맑은 고딕"/>
        </w:rPr>
        <w:t>3 credit</w:t>
      </w: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lastRenderedPageBreak/>
        <w:t>(</w:t>
      </w:r>
      <w:r w:rsidRPr="00945760">
        <w:rPr>
          <w:rFonts w:ascii="맑은 고딕" w:eastAsia="맑은 고딕" w:hAnsi="맑은 고딕"/>
        </w:rPr>
        <w:t>BEHAVIORAL PHARMACOLOGY)</w:t>
      </w:r>
    </w:p>
    <w:p w:rsidR="00D36330" w:rsidRPr="00945760" w:rsidRDefault="0079009F" w:rsidP="00D554F3">
      <w:pPr>
        <w:pStyle w:val="a5"/>
        <w:rPr>
          <w:rFonts w:ascii="맑은 고딕" w:eastAsia="맑은 고딕" w:hAnsi="맑은 고딕"/>
        </w:rPr>
      </w:pPr>
      <w:r w:rsidRPr="00945760">
        <w:rPr>
          <w:rFonts w:ascii="맑은 고딕" w:eastAsia="맑은 고딕" w:hAnsi="맑은 고딕"/>
        </w:rPr>
        <w:t>This course will discuss drugs that affects nervous system function, and their behavioral or neural mechanisms of their effects. Specific topics will include abused drugs, psychopharmacology, learning and memory, behavioral modifications by drugs. In addition, we will give an overview of the techniques used for the study of behavioral pharmacology.</w:t>
      </w:r>
    </w:p>
    <w:p w:rsidR="00D36330" w:rsidRPr="00945760" w:rsidRDefault="00D36330" w:rsidP="00D554F3">
      <w:pPr>
        <w:pStyle w:val="a5"/>
        <w:rPr>
          <w:rFonts w:ascii="맑은 고딕" w:eastAsia="맑은 고딕" w:hAnsi="맑은 고딕"/>
        </w:rPr>
      </w:pP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t xml:space="preserve">천연물분리정제법연구 </w:t>
      </w:r>
      <w:r w:rsidRPr="00945760">
        <w:rPr>
          <w:rFonts w:ascii="맑은 고딕" w:eastAsia="맑은 고딕" w:hAnsi="맑은 고딕"/>
        </w:rPr>
        <w:t>3 credit</w:t>
      </w:r>
    </w:p>
    <w:p w:rsidR="00D36330" w:rsidRPr="00945760" w:rsidRDefault="00D36330" w:rsidP="00D36330">
      <w:pPr>
        <w:pStyle w:val="a5"/>
        <w:rPr>
          <w:rFonts w:ascii="맑은 고딕" w:eastAsia="맑은 고딕" w:hAnsi="맑은 고딕"/>
        </w:rPr>
      </w:pPr>
      <w:r w:rsidRPr="00945760">
        <w:rPr>
          <w:rFonts w:ascii="맑은 고딕" w:eastAsia="맑은 고딕" w:hAnsi="맑은 고딕"/>
        </w:rPr>
        <w:t>(STUDY IN NATURAL PRODUCT ISOLATION)</w:t>
      </w:r>
    </w:p>
    <w:p w:rsidR="00D36330" w:rsidRPr="00945760" w:rsidRDefault="0079009F" w:rsidP="00D554F3">
      <w:pPr>
        <w:pStyle w:val="a5"/>
        <w:rPr>
          <w:rFonts w:ascii="맑은 고딕" w:eastAsia="맑은 고딕" w:hAnsi="맑은 고딕"/>
        </w:rPr>
      </w:pPr>
      <w:r w:rsidRPr="00945760">
        <w:rPr>
          <w:rFonts w:ascii="맑은 고딕" w:eastAsia="맑은 고딕" w:hAnsi="맑은 고딕"/>
        </w:rPr>
        <w:t>In this class, a diverse chromatographic techniques will be discussed and its application for structure elucidation will be introduced. Types of chromatography based on mobile/stationary phase as well as the characteristics and benefits of each chromatography will be introduced.</w:t>
      </w:r>
    </w:p>
    <w:p w:rsidR="0079009F" w:rsidRPr="00945760" w:rsidRDefault="0079009F" w:rsidP="00D554F3">
      <w:pPr>
        <w:pStyle w:val="a5"/>
        <w:rPr>
          <w:rFonts w:ascii="맑은 고딕" w:eastAsia="맑은 고딕" w:hAnsi="맑은 고딕"/>
        </w:rPr>
      </w:pP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t xml:space="preserve">천연물절대구조결정론 </w:t>
      </w:r>
      <w:r w:rsidRPr="00945760">
        <w:rPr>
          <w:rFonts w:ascii="맑은 고딕" w:eastAsia="맑은 고딕" w:hAnsi="맑은 고딕"/>
        </w:rPr>
        <w:t>3 credit</w:t>
      </w: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t>(</w:t>
      </w:r>
      <w:r w:rsidRPr="00945760">
        <w:rPr>
          <w:rFonts w:ascii="맑은 고딕" w:eastAsia="맑은 고딕" w:hAnsi="맑은 고딕"/>
        </w:rPr>
        <w:t>STRUCTURE ELUCIDATION OF NATURAL PRODUCTS)</w:t>
      </w:r>
    </w:p>
    <w:p w:rsidR="00D36330" w:rsidRPr="00945760" w:rsidRDefault="0079009F" w:rsidP="00D554F3">
      <w:pPr>
        <w:pStyle w:val="a5"/>
        <w:rPr>
          <w:rFonts w:ascii="맑은 고딕" w:eastAsia="맑은 고딕" w:hAnsi="맑은 고딕"/>
        </w:rPr>
      </w:pPr>
      <w:r w:rsidRPr="00945760">
        <w:rPr>
          <w:rFonts w:ascii="맑은 고딕" w:eastAsia="맑은 고딕" w:hAnsi="맑은 고딕"/>
        </w:rPr>
        <w:t>Natural products are important source of novel bioactive compounds for drug discovery. In particular, three dimensional structure (absolute configuration) of natural products is closely related to their bioactivity. In this class, analytical method to determine absolute configuration of natural product functionality by spectroscopic techniques widely used in pharmacognosy/ natural product chemistry will be discussed.</w:t>
      </w:r>
    </w:p>
    <w:p w:rsidR="0079009F" w:rsidRPr="00945760" w:rsidRDefault="0079009F" w:rsidP="00D554F3">
      <w:pPr>
        <w:pStyle w:val="a5"/>
        <w:rPr>
          <w:rFonts w:ascii="맑은 고딕" w:eastAsia="맑은 고딕" w:hAnsi="맑은 고딕"/>
        </w:rPr>
      </w:pPr>
    </w:p>
    <w:p w:rsidR="00D36330" w:rsidRPr="00945760" w:rsidRDefault="00D36330" w:rsidP="00D554F3">
      <w:pPr>
        <w:pStyle w:val="a5"/>
        <w:rPr>
          <w:rFonts w:ascii="맑은 고딕" w:eastAsia="맑은 고딕" w:hAnsi="맑은 고딕"/>
        </w:rPr>
      </w:pPr>
      <w:proofErr w:type="spellStart"/>
      <w:r w:rsidRPr="00945760">
        <w:rPr>
          <w:rFonts w:ascii="맑은 고딕" w:eastAsia="맑은 고딕" w:hAnsi="맑은 고딕" w:hint="eastAsia"/>
        </w:rPr>
        <w:t>약물치료학특론세미나</w:t>
      </w:r>
      <w:proofErr w:type="spellEnd"/>
      <w:r w:rsidRPr="00945760">
        <w:rPr>
          <w:rFonts w:ascii="맑은 고딕" w:eastAsia="맑은 고딕" w:hAnsi="맑은 고딕" w:hint="eastAsia"/>
        </w:rPr>
        <w:t xml:space="preserve"> </w:t>
      </w:r>
      <w:r w:rsidRPr="00945760">
        <w:rPr>
          <w:rFonts w:ascii="맑은 고딕" w:eastAsia="맑은 고딕" w:hAnsi="맑은 고딕"/>
        </w:rPr>
        <w:t>3 credit</w:t>
      </w: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rPr>
        <w:t>(ADVANCED PHARMACOTHERAPEUTICS SEMINAR)</w:t>
      </w:r>
    </w:p>
    <w:p w:rsidR="00D36330" w:rsidRPr="00945760" w:rsidRDefault="0079009F" w:rsidP="00D554F3">
      <w:pPr>
        <w:pStyle w:val="a5"/>
        <w:rPr>
          <w:rFonts w:ascii="맑은 고딕" w:eastAsia="맑은 고딕" w:hAnsi="맑은 고딕"/>
        </w:rPr>
      </w:pPr>
      <w:r w:rsidRPr="00945760">
        <w:rPr>
          <w:rFonts w:ascii="맑은 고딕" w:eastAsia="맑은 고딕" w:hAnsi="맑은 고딕"/>
        </w:rPr>
        <w:t>The purpose of Advanced Pharmacotherapeutics Seminar is to train the students to identify and resolve drug-related problems by using patient case studies. Through this course, thinking skills in integrating background knowledge included pathophysiology,  pharmacology and pharmacotherapy can be promoted.</w:t>
      </w:r>
    </w:p>
    <w:p w:rsidR="0079009F" w:rsidRPr="00945760" w:rsidRDefault="0079009F" w:rsidP="00D554F3">
      <w:pPr>
        <w:pStyle w:val="a5"/>
        <w:rPr>
          <w:rFonts w:ascii="맑은 고딕" w:eastAsia="맑은 고딕" w:hAnsi="맑은 고딕"/>
        </w:rPr>
      </w:pPr>
    </w:p>
    <w:p w:rsidR="00D36330" w:rsidRPr="00945760" w:rsidRDefault="00D36330" w:rsidP="00D554F3">
      <w:pPr>
        <w:pStyle w:val="a5"/>
        <w:rPr>
          <w:rFonts w:ascii="맑은 고딕" w:eastAsia="맑은 고딕" w:hAnsi="맑은 고딕"/>
        </w:rPr>
      </w:pPr>
      <w:proofErr w:type="spellStart"/>
      <w:r w:rsidRPr="00945760">
        <w:rPr>
          <w:rFonts w:ascii="맑은 고딕" w:eastAsia="맑은 고딕" w:hAnsi="맑은 고딕" w:hint="eastAsia"/>
        </w:rPr>
        <w:t>신약개발특론</w:t>
      </w:r>
      <w:proofErr w:type="spellEnd"/>
      <w:r w:rsidRPr="00945760">
        <w:rPr>
          <w:rFonts w:ascii="맑은 고딕" w:eastAsia="맑은 고딕" w:hAnsi="맑은 고딕" w:hint="eastAsia"/>
        </w:rPr>
        <w:t xml:space="preserve"> </w:t>
      </w:r>
      <w:r w:rsidRPr="00945760">
        <w:rPr>
          <w:rFonts w:ascii="맑은 고딕" w:eastAsia="맑은 고딕" w:hAnsi="맑은 고딕"/>
        </w:rPr>
        <w:t>3 credit</w:t>
      </w: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t>(</w:t>
      </w:r>
      <w:r w:rsidRPr="00945760">
        <w:rPr>
          <w:rFonts w:ascii="맑은 고딕" w:eastAsia="맑은 고딕" w:hAnsi="맑은 고딕"/>
        </w:rPr>
        <w:t>SPECIAL TOPICS IN NEW DRUG DEVELOPMENT)</w:t>
      </w:r>
    </w:p>
    <w:p w:rsidR="0079009F" w:rsidRPr="00945760" w:rsidRDefault="0079009F" w:rsidP="0079009F">
      <w:pPr>
        <w:pStyle w:val="a5"/>
        <w:rPr>
          <w:rFonts w:ascii="맑은 고딕" w:eastAsia="맑은 고딕" w:hAnsi="맑은 고딕"/>
        </w:rPr>
      </w:pPr>
      <w:r w:rsidRPr="00945760">
        <w:rPr>
          <w:rFonts w:ascii="맑은 고딕" w:eastAsia="맑은 고딕" w:hAnsi="맑은 고딕"/>
        </w:rPr>
        <w:t>Introduction of recent trend in new drug development.</w:t>
      </w:r>
    </w:p>
    <w:p w:rsidR="00D36330" w:rsidRPr="00945760" w:rsidRDefault="0079009F" w:rsidP="0079009F">
      <w:pPr>
        <w:pStyle w:val="a5"/>
        <w:rPr>
          <w:rFonts w:ascii="맑은 고딕" w:eastAsia="맑은 고딕" w:hAnsi="맑은 고딕"/>
        </w:rPr>
      </w:pPr>
      <w:r w:rsidRPr="00945760">
        <w:rPr>
          <w:rFonts w:ascii="맑은 고딕" w:eastAsia="맑은 고딕" w:hAnsi="맑은 고딕"/>
        </w:rPr>
        <w:t>Discussion about synthesis and screening system in new drug discoveries.</w:t>
      </w:r>
    </w:p>
    <w:p w:rsidR="00D36330" w:rsidRPr="00945760" w:rsidRDefault="00D36330" w:rsidP="00D554F3">
      <w:pPr>
        <w:pStyle w:val="a5"/>
        <w:rPr>
          <w:rFonts w:ascii="맑은 고딕" w:eastAsia="맑은 고딕" w:hAnsi="맑은 고딕"/>
        </w:rPr>
      </w:pP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t xml:space="preserve">최신천연물화학연구법 </w:t>
      </w:r>
      <w:r w:rsidRPr="00945760">
        <w:rPr>
          <w:rFonts w:ascii="맑은 고딕" w:eastAsia="맑은 고딕" w:hAnsi="맑은 고딕"/>
        </w:rPr>
        <w:t>3 credit</w:t>
      </w: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t>(</w:t>
      </w:r>
      <w:r w:rsidRPr="00945760">
        <w:rPr>
          <w:rFonts w:ascii="맑은 고딕" w:eastAsia="맑은 고딕" w:hAnsi="맑은 고딕"/>
        </w:rPr>
        <w:t>NEW RESEARCH TECHNIQUES IN NATURAL PRODUCT CHEMISTRY)</w:t>
      </w:r>
    </w:p>
    <w:p w:rsidR="00D36330" w:rsidRPr="00945760" w:rsidRDefault="0079009F" w:rsidP="00D554F3">
      <w:pPr>
        <w:pStyle w:val="a5"/>
        <w:rPr>
          <w:rFonts w:ascii="맑은 고딕" w:eastAsia="맑은 고딕" w:hAnsi="맑은 고딕"/>
        </w:rPr>
      </w:pPr>
      <w:r w:rsidRPr="00945760">
        <w:rPr>
          <w:rFonts w:ascii="맑은 고딕" w:eastAsia="맑은 고딕" w:hAnsi="맑은 고딕"/>
        </w:rPr>
        <w:t>We will study the newly emerging research techniques in the field of rapidly changing natural product chemistry. We will examine the improvements and deficiencies in each innovative research techniques and discuss how to apply them to individual research.</w:t>
      </w:r>
    </w:p>
    <w:p w:rsidR="0079009F" w:rsidRPr="00945760" w:rsidRDefault="0079009F" w:rsidP="00D554F3">
      <w:pPr>
        <w:pStyle w:val="a5"/>
        <w:rPr>
          <w:rFonts w:ascii="맑은 고딕" w:eastAsia="맑은 고딕" w:hAnsi="맑은 고딕"/>
        </w:rPr>
      </w:pPr>
    </w:p>
    <w:p w:rsidR="00D36330" w:rsidRPr="00945760" w:rsidRDefault="00D36330" w:rsidP="00D554F3">
      <w:pPr>
        <w:pStyle w:val="a5"/>
        <w:rPr>
          <w:rFonts w:ascii="맑은 고딕" w:eastAsia="맑은 고딕" w:hAnsi="맑은 고딕"/>
        </w:rPr>
      </w:pPr>
      <w:proofErr w:type="spellStart"/>
      <w:r w:rsidRPr="00945760">
        <w:rPr>
          <w:rFonts w:ascii="맑은 고딕" w:eastAsia="맑은 고딕" w:hAnsi="맑은 고딕" w:hint="eastAsia"/>
        </w:rPr>
        <w:t>질량분석학</w:t>
      </w:r>
      <w:proofErr w:type="spellEnd"/>
      <w:r w:rsidRPr="00945760">
        <w:rPr>
          <w:rFonts w:ascii="맑은 고딕" w:eastAsia="맑은 고딕" w:hAnsi="맑은 고딕" w:hint="eastAsia"/>
        </w:rPr>
        <w:t xml:space="preserve"> </w:t>
      </w:r>
      <w:r w:rsidRPr="00945760">
        <w:rPr>
          <w:rFonts w:ascii="맑은 고딕" w:eastAsia="맑은 고딕" w:hAnsi="맑은 고딕"/>
        </w:rPr>
        <w:t>3 credit</w:t>
      </w:r>
    </w:p>
    <w:p w:rsidR="00D36330" w:rsidRPr="00945760" w:rsidRDefault="00D36330" w:rsidP="00D36330">
      <w:pPr>
        <w:pStyle w:val="a5"/>
        <w:rPr>
          <w:rFonts w:ascii="맑은 고딕" w:eastAsia="맑은 고딕" w:hAnsi="맑은 고딕"/>
        </w:rPr>
      </w:pPr>
      <w:r w:rsidRPr="00945760">
        <w:rPr>
          <w:rFonts w:ascii="맑은 고딕" w:eastAsia="맑은 고딕" w:hAnsi="맑은 고딕" w:hint="eastAsia"/>
        </w:rPr>
        <w:t>(MASS SPECTROMETRY</w:t>
      </w:r>
      <w:r w:rsidRPr="00945760">
        <w:rPr>
          <w:rFonts w:ascii="맑은 고딕" w:eastAsia="맑은 고딕" w:hAnsi="맑은 고딕"/>
        </w:rPr>
        <w:t>)</w:t>
      </w:r>
    </w:p>
    <w:p w:rsidR="00D36330" w:rsidRPr="00945760" w:rsidRDefault="0079009F" w:rsidP="00D554F3">
      <w:pPr>
        <w:pStyle w:val="a5"/>
        <w:rPr>
          <w:rFonts w:ascii="맑은 고딕" w:eastAsia="맑은 고딕" w:hAnsi="맑은 고딕"/>
        </w:rPr>
      </w:pPr>
      <w:r w:rsidRPr="00945760">
        <w:rPr>
          <w:rFonts w:ascii="맑은 고딕" w:eastAsia="맑은 고딕" w:hAnsi="맑은 고딕"/>
        </w:rPr>
        <w:lastRenderedPageBreak/>
        <w:t>This course provides the basic principles and applications of mass spectrometry in&amp;#</w:t>
      </w:r>
      <w:proofErr w:type="spellStart"/>
      <w:r w:rsidRPr="00945760">
        <w:rPr>
          <w:rFonts w:ascii="맑은 고딕" w:eastAsia="맑은 고딕" w:hAnsi="맑은 고딕"/>
        </w:rPr>
        <w:t>xA;new</w:t>
      </w:r>
      <w:proofErr w:type="spellEnd"/>
      <w:r w:rsidRPr="00945760">
        <w:rPr>
          <w:rFonts w:ascii="맑은 고딕" w:eastAsia="맑은 고딕" w:hAnsi="맑은 고딕"/>
        </w:rPr>
        <w:t xml:space="preserve"> drug development.</w:t>
      </w:r>
    </w:p>
    <w:p w:rsidR="00D36330" w:rsidRPr="00945760" w:rsidRDefault="00D36330" w:rsidP="00D554F3">
      <w:pPr>
        <w:pStyle w:val="a5"/>
        <w:rPr>
          <w:rFonts w:ascii="맑은 고딕" w:eastAsia="맑은 고딕" w:hAnsi="맑은 고딕"/>
        </w:rPr>
      </w:pP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t xml:space="preserve">약물대사체분석학 </w:t>
      </w:r>
      <w:r w:rsidRPr="00945760">
        <w:rPr>
          <w:rFonts w:ascii="맑은 고딕" w:eastAsia="맑은 고딕" w:hAnsi="맑은 고딕"/>
        </w:rPr>
        <w:t>3 credit</w:t>
      </w: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t>(</w:t>
      </w:r>
      <w:r w:rsidRPr="00945760">
        <w:rPr>
          <w:rFonts w:ascii="맑은 고딕" w:eastAsia="맑은 고딕" w:hAnsi="맑은 고딕"/>
        </w:rPr>
        <w:t>DRUG METABOLITE ANALYSIS)</w:t>
      </w:r>
    </w:p>
    <w:p w:rsidR="00D36330" w:rsidRPr="00945760" w:rsidRDefault="0079009F" w:rsidP="00D554F3">
      <w:pPr>
        <w:pStyle w:val="a5"/>
        <w:rPr>
          <w:rFonts w:ascii="맑은 고딕" w:eastAsia="맑은 고딕" w:hAnsi="맑은 고딕"/>
        </w:rPr>
      </w:pPr>
      <w:r w:rsidRPr="00945760">
        <w:rPr>
          <w:rFonts w:ascii="맑은 고딕" w:eastAsia="맑은 고딕" w:hAnsi="맑은 고딕"/>
        </w:rPr>
        <w:t>This course provides the basic principles and practices for the study of drug metabolism to understand the importance of drug metabolism in new drug development.</w:t>
      </w:r>
    </w:p>
    <w:p w:rsidR="00D36330" w:rsidRPr="00945760" w:rsidRDefault="00D36330" w:rsidP="00D554F3">
      <w:pPr>
        <w:pStyle w:val="a5"/>
        <w:rPr>
          <w:rFonts w:ascii="맑은 고딕" w:eastAsia="맑은 고딕" w:hAnsi="맑은 고딕"/>
        </w:rPr>
      </w:pP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t xml:space="preserve">약물 감시의 이해 </w:t>
      </w:r>
      <w:r w:rsidRPr="00945760">
        <w:rPr>
          <w:rFonts w:ascii="맑은 고딕" w:eastAsia="맑은 고딕" w:hAnsi="맑은 고딕"/>
        </w:rPr>
        <w:t>3 credit</w:t>
      </w:r>
    </w:p>
    <w:p w:rsidR="00D36330" w:rsidRPr="00945760" w:rsidRDefault="00D36330" w:rsidP="00D36330">
      <w:pPr>
        <w:pStyle w:val="a5"/>
        <w:rPr>
          <w:rFonts w:ascii="맑은 고딕" w:eastAsia="맑은 고딕" w:hAnsi="맑은 고딕"/>
        </w:rPr>
      </w:pPr>
      <w:r w:rsidRPr="00945760">
        <w:rPr>
          <w:rFonts w:ascii="맑은 고딕" w:eastAsia="맑은 고딕" w:hAnsi="맑은 고딕" w:hint="eastAsia"/>
        </w:rPr>
        <w:t>(</w:t>
      </w:r>
      <w:r w:rsidRPr="00945760">
        <w:rPr>
          <w:rFonts w:ascii="맑은 고딕" w:eastAsia="맑은 고딕" w:hAnsi="맑은 고딕"/>
        </w:rPr>
        <w:t>AN INTRODUCTION TO PHARMACOVIGILANCE)</w:t>
      </w:r>
    </w:p>
    <w:p w:rsidR="00502E57" w:rsidRPr="00811344" w:rsidRDefault="00502E57" w:rsidP="00502E57">
      <w:pPr>
        <w:widowControl/>
        <w:wordWrap/>
        <w:autoSpaceDE/>
        <w:autoSpaceDN/>
        <w:jc w:val="left"/>
        <w:rPr>
          <w:ins w:id="23" w:author="Jee-Heon Jeong" w:date="2020-12-01T14:58:00Z"/>
          <w:sz w:val="19"/>
          <w:szCs w:val="19"/>
          <w:rPrChange w:id="24" w:author="Jee-Heon Jeong" w:date="2020-12-01T14:59:00Z">
            <w:rPr>
              <w:ins w:id="25" w:author="Jee-Heon Jeong" w:date="2020-12-01T14:58:00Z"/>
              <w:sz w:val="19"/>
              <w:szCs w:val="19"/>
            </w:rPr>
          </w:rPrChange>
        </w:rPr>
      </w:pPr>
      <w:ins w:id="26" w:author="Jee-Heon Jeong" w:date="2020-12-01T14:58:00Z">
        <w:r w:rsidRPr="00811344">
          <w:rPr>
            <w:rFonts w:hint="eastAsia"/>
            <w:sz w:val="19"/>
            <w:szCs w:val="19"/>
            <w:rPrChange w:id="27" w:author="Jee-Heon Jeong" w:date="2020-12-01T14:59:00Z">
              <w:rPr>
                <w:rFonts w:hint="eastAsia"/>
                <w:sz w:val="19"/>
                <w:szCs w:val="19"/>
              </w:rPr>
            </w:rPrChange>
          </w:rPr>
          <w:t>The course focuses on the pharmacovigilance system for drug safety and advanced training for drug-induced disease evaluation.</w:t>
        </w:r>
      </w:ins>
    </w:p>
    <w:p w:rsidR="00D36330" w:rsidDel="00502E57" w:rsidRDefault="0079009F" w:rsidP="00D554F3">
      <w:pPr>
        <w:pStyle w:val="a5"/>
        <w:rPr>
          <w:del w:id="28" w:author="Jee-Heon Jeong" w:date="2020-12-01T14:58:00Z"/>
          <w:rFonts w:ascii="맑은 고딕" w:eastAsia="맑은 고딕" w:hAnsi="맑은 고딕"/>
        </w:rPr>
      </w:pPr>
      <w:del w:id="29" w:author="Jee-Heon Jeong" w:date="2020-12-01T14:58:00Z">
        <w:r w:rsidRPr="00945760" w:rsidDel="00502E57">
          <w:rPr>
            <w:rFonts w:ascii="맑은 고딕" w:eastAsia="맑은 고딕" w:hAnsi="맑은 고딕"/>
          </w:rPr>
          <w:delText>In this course, introduction of pharmacovigilance system and advanced training for drug-induced disease based on individual case evaluation will be offered.</w:delText>
        </w:r>
      </w:del>
    </w:p>
    <w:p w:rsidR="00502E57" w:rsidRPr="00945760" w:rsidRDefault="00502E57" w:rsidP="00D554F3">
      <w:pPr>
        <w:pStyle w:val="a5"/>
        <w:rPr>
          <w:ins w:id="30" w:author="Jee-Heon Jeong" w:date="2020-12-01T14:58:00Z"/>
          <w:rFonts w:ascii="맑은 고딕" w:eastAsia="맑은 고딕" w:hAnsi="맑은 고딕"/>
        </w:rPr>
      </w:pPr>
    </w:p>
    <w:p w:rsidR="00D36330" w:rsidRPr="00945760" w:rsidDel="00502E57" w:rsidRDefault="00D36330" w:rsidP="00D554F3">
      <w:pPr>
        <w:pStyle w:val="a5"/>
        <w:rPr>
          <w:del w:id="31" w:author="Jee-Heon Jeong" w:date="2020-12-01T14:58:00Z"/>
          <w:rFonts w:ascii="맑은 고딕" w:eastAsia="맑은 고딕" w:hAnsi="맑은 고딕"/>
        </w:rPr>
      </w:pP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t xml:space="preserve">노인 </w:t>
      </w:r>
      <w:proofErr w:type="spellStart"/>
      <w:r w:rsidRPr="00945760">
        <w:rPr>
          <w:rFonts w:ascii="맑은 고딕" w:eastAsia="맑은 고딕" w:hAnsi="맑은 고딕" w:hint="eastAsia"/>
        </w:rPr>
        <w:t>약물치료학</w:t>
      </w:r>
      <w:proofErr w:type="spellEnd"/>
      <w:r w:rsidRPr="00945760">
        <w:rPr>
          <w:rFonts w:ascii="맑은 고딕" w:eastAsia="맑은 고딕" w:hAnsi="맑은 고딕" w:hint="eastAsia"/>
        </w:rPr>
        <w:t xml:space="preserve"> </w:t>
      </w:r>
      <w:r w:rsidRPr="00945760">
        <w:rPr>
          <w:rFonts w:ascii="맑은 고딕" w:eastAsia="맑은 고딕" w:hAnsi="맑은 고딕"/>
        </w:rPr>
        <w:t>3 credit</w:t>
      </w: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rPr>
        <w:t>(GERIATRIC PHARMACOTHERAPY)</w:t>
      </w:r>
    </w:p>
    <w:p w:rsidR="00D36330" w:rsidRPr="00945760" w:rsidRDefault="0079009F" w:rsidP="00D554F3">
      <w:pPr>
        <w:pStyle w:val="a5"/>
        <w:rPr>
          <w:rFonts w:ascii="맑은 고딕" w:eastAsia="맑은 고딕" w:hAnsi="맑은 고딕"/>
        </w:rPr>
      </w:pPr>
      <w:r w:rsidRPr="00945760">
        <w:rPr>
          <w:rFonts w:ascii="맑은 고딕" w:eastAsia="맑은 고딕" w:hAnsi="맑은 고딕"/>
        </w:rPr>
        <w:t>We will compare various guidelines related to medication use of elderly patients and evaluate the pharmacotherapy of elderly patients in this course.</w:t>
      </w:r>
    </w:p>
    <w:p w:rsidR="00D36330" w:rsidRPr="00945760" w:rsidRDefault="00D36330" w:rsidP="00D554F3">
      <w:pPr>
        <w:pStyle w:val="a5"/>
        <w:rPr>
          <w:rFonts w:ascii="맑은 고딕" w:eastAsia="맑은 고딕" w:hAnsi="맑은 고딕"/>
        </w:rPr>
      </w:pP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t xml:space="preserve">임상 영양학 </w:t>
      </w:r>
      <w:r w:rsidRPr="00945760">
        <w:rPr>
          <w:rFonts w:ascii="맑은 고딕" w:eastAsia="맑은 고딕" w:hAnsi="맑은 고딕"/>
        </w:rPr>
        <w:t>3 credit</w:t>
      </w: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t>(</w:t>
      </w:r>
      <w:r w:rsidRPr="00945760">
        <w:rPr>
          <w:rFonts w:ascii="맑은 고딕" w:eastAsia="맑은 고딕" w:hAnsi="맑은 고딕"/>
        </w:rPr>
        <w:t>CLINICAL NUTRITION</w:t>
      </w:r>
      <w:r w:rsidRPr="00945760">
        <w:rPr>
          <w:rFonts w:ascii="맑은 고딕" w:eastAsia="맑은 고딕" w:hAnsi="맑은 고딕" w:hint="eastAsia"/>
        </w:rPr>
        <w:t>)</w:t>
      </w:r>
    </w:p>
    <w:p w:rsidR="00D36330" w:rsidRPr="00945760" w:rsidRDefault="0079009F" w:rsidP="00D554F3">
      <w:pPr>
        <w:pStyle w:val="a5"/>
        <w:rPr>
          <w:rFonts w:ascii="맑은 고딕" w:eastAsia="맑은 고딕" w:hAnsi="맑은 고딕"/>
        </w:rPr>
      </w:pPr>
      <w:r w:rsidRPr="00945760">
        <w:rPr>
          <w:rFonts w:ascii="맑은 고딕" w:eastAsia="맑은 고딕" w:hAnsi="맑은 고딕"/>
        </w:rPr>
        <w:t>In this course, the method of nutritional status evaluation and nutrition supply will be introduced and nutritional supply practice based on patient cases will be conducted.</w:t>
      </w:r>
    </w:p>
    <w:p w:rsidR="0079009F" w:rsidRPr="00945760" w:rsidRDefault="0079009F" w:rsidP="00D554F3">
      <w:pPr>
        <w:pStyle w:val="a5"/>
        <w:rPr>
          <w:rFonts w:ascii="맑은 고딕" w:eastAsia="맑은 고딕" w:hAnsi="맑은 고딕"/>
        </w:rPr>
      </w:pP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t xml:space="preserve">단백질결정학 </w:t>
      </w:r>
      <w:r w:rsidRPr="00945760">
        <w:rPr>
          <w:rFonts w:ascii="맑은 고딕" w:eastAsia="맑은 고딕" w:hAnsi="맑은 고딕"/>
        </w:rPr>
        <w:t>3 credit</w:t>
      </w:r>
    </w:p>
    <w:p w:rsidR="00D36330" w:rsidRPr="00945760" w:rsidRDefault="00D36330" w:rsidP="00D554F3">
      <w:pPr>
        <w:pStyle w:val="a5"/>
        <w:rPr>
          <w:rFonts w:ascii="맑은 고딕" w:eastAsia="맑은 고딕" w:hAnsi="맑은 고딕"/>
        </w:rPr>
      </w:pPr>
      <w:r w:rsidRPr="00945760">
        <w:rPr>
          <w:rFonts w:ascii="맑은 고딕" w:eastAsia="맑은 고딕" w:hAnsi="맑은 고딕" w:hint="eastAsia"/>
        </w:rPr>
        <w:t>(</w:t>
      </w:r>
      <w:r w:rsidRPr="00945760">
        <w:rPr>
          <w:rFonts w:ascii="맑은 고딕" w:eastAsia="맑은 고딕" w:hAnsi="맑은 고딕"/>
        </w:rPr>
        <w:t>PROTEIN CRYSTALLOGRAPHY)</w:t>
      </w:r>
    </w:p>
    <w:p w:rsidR="00D36330" w:rsidRPr="00945760" w:rsidRDefault="0079009F" w:rsidP="00D554F3">
      <w:pPr>
        <w:pStyle w:val="a5"/>
        <w:rPr>
          <w:rFonts w:ascii="맑은 고딕" w:eastAsia="맑은 고딕" w:hAnsi="맑은 고딕"/>
        </w:rPr>
      </w:pPr>
      <w:r w:rsidRPr="00945760">
        <w:rPr>
          <w:rFonts w:ascii="맑은 고딕" w:eastAsia="맑은 고딕" w:hAnsi="맑은 고딕"/>
        </w:rPr>
        <w:t>Protein crystallography is the powerful techniques used to determine protein structure at atomic resolution. Students will learn and discuss the theories of gene cloning, protein purification, crystallization, x-ray diffraction, and structure determination in this class.</w:t>
      </w:r>
    </w:p>
    <w:p w:rsidR="00DB22C8" w:rsidRPr="00945760" w:rsidRDefault="00DB22C8" w:rsidP="0099472B">
      <w:pPr>
        <w:pStyle w:val="a5"/>
        <w:rPr>
          <w:rFonts w:ascii="맑은 고딕" w:eastAsia="맑은 고딕" w:hAnsi="맑은 고딕"/>
        </w:rPr>
      </w:pPr>
      <w:r w:rsidRPr="00945760">
        <w:rPr>
          <w:rFonts w:ascii="맑은 고딕" w:eastAsia="맑은 고딕" w:hAnsi="맑은 고딕"/>
        </w:rPr>
        <w:t xml:space="preserve"> </w:t>
      </w:r>
    </w:p>
    <w:sectPr w:rsidR="00DB22C8" w:rsidRPr="00945760" w:rsidSect="00D05E1B">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11344" w:rsidRDefault="00811344" w:rsidP="00D554F3">
      <w:r>
        <w:separator/>
      </w:r>
    </w:p>
  </w:endnote>
  <w:endnote w:type="continuationSeparator" w:id="0">
    <w:p w:rsidR="00811344" w:rsidRDefault="00811344" w:rsidP="00D5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HY견고딕">
    <w:panose1 w:val="02030600000101010101"/>
    <w:charset w:val="81"/>
    <w:family w:val="roman"/>
    <w:pitch w:val="variable"/>
    <w:sig w:usb0="900002A7" w:usb1="2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HY중명조">
    <w:altName w:val="바탕"/>
    <w:panose1 w:val="020B0604020202020204"/>
    <w:charset w:val="81"/>
    <w:family w:val="roman"/>
    <w:pitch w:val="variable"/>
    <w:sig w:usb0="900002A7" w:usb1="09D77CF9" w:usb2="00000010" w:usb3="00000000" w:csb0="00080000" w:csb1="00000000"/>
  </w:font>
  <w:font w:name="HY신명조">
    <w:panose1 w:val="020B0604020202020204"/>
    <w:charset w:val="81"/>
    <w:family w:val="roman"/>
    <w:pitch w:val="variable"/>
    <w:sig w:usb0="900002A7" w:usb1="29D77CF9" w:usb2="00000010" w:usb3="00000000" w:csb0="00080000" w:csb1="00000000"/>
  </w:font>
  <w:font w:name="HyhwpEQ">
    <w:altName w:val="HyhwpEQ"/>
    <w:panose1 w:val="02030600000101010101"/>
    <w:charset w:val="81"/>
    <w:family w:val="roman"/>
    <w:pitch w:val="variable"/>
    <w:sig w:usb0="800002A7" w:usb1="39D77CF9" w:usb2="00000010" w:usb3="00000000" w:csb0="00080000" w:csb1="00000000"/>
  </w:font>
  <w:font w:name="HY태고딕">
    <w:altName w:val="바탕"/>
    <w:panose1 w:val="020B0604020202020204"/>
    <w:charset w:val="81"/>
    <w:family w:val="roman"/>
    <w:pitch w:val="variable"/>
    <w:sig w:usb0="900002A7" w:usb1="29D77CF9" w:usb2="00000010" w:usb3="00000000" w:csb0="00080000" w:csb1="00000000"/>
  </w:font>
  <w:font w:name="바탕">
    <w:altName w:val="Batang"/>
    <w:panose1 w:val="02030600000101010101"/>
    <w:charset w:val="81"/>
    <w:family w:val="roman"/>
    <w:pitch w:val="variable"/>
    <w:sig w:usb0="B00002AF" w:usb1="69D77CFB" w:usb2="00000030" w:usb3="00000000" w:csb0="0028009F" w:csb1="00000000"/>
  </w:font>
  <w:font w:name="한컴바탕">
    <w:panose1 w:val="02030600000101010101"/>
    <w:charset w:val="81"/>
    <w:family w:val="roman"/>
    <w:pitch w:val="variable"/>
    <w:sig w:usb0="F7FFAFFF" w:usb1="FBDFFFFF" w:usb2="00FFFFFF" w:usb3="00000000" w:csb0="8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11344" w:rsidRDefault="00811344" w:rsidP="00D554F3">
      <w:r>
        <w:separator/>
      </w:r>
    </w:p>
  </w:footnote>
  <w:footnote w:type="continuationSeparator" w:id="0">
    <w:p w:rsidR="00811344" w:rsidRDefault="00811344" w:rsidP="00D55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bordersDoNotSurroundHeader/>
  <w:bordersDoNotSurroundFooter/>
  <w:proofState w:spelling="clean"/>
  <w:trackRevisions/>
  <w:doNotTrackMoves/>
  <w:defaultTabStop w:val="800"/>
  <w:displayHorizontalDrawingGridEvery w:val="0"/>
  <w:displayVerticalDrawingGridEvery w:val="2"/>
  <w:noPunctuationKerning/>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6D16"/>
    <w:rsid w:val="0002053F"/>
    <w:rsid w:val="00026D45"/>
    <w:rsid w:val="0007727A"/>
    <w:rsid w:val="000D1F79"/>
    <w:rsid w:val="000F7CCE"/>
    <w:rsid w:val="00100357"/>
    <w:rsid w:val="001046FE"/>
    <w:rsid w:val="00133F30"/>
    <w:rsid w:val="00260285"/>
    <w:rsid w:val="0030426F"/>
    <w:rsid w:val="003453CF"/>
    <w:rsid w:val="003A2F2A"/>
    <w:rsid w:val="00416EE8"/>
    <w:rsid w:val="00447FFB"/>
    <w:rsid w:val="00476D16"/>
    <w:rsid w:val="00497420"/>
    <w:rsid w:val="004F7CE2"/>
    <w:rsid w:val="00501E69"/>
    <w:rsid w:val="00502E57"/>
    <w:rsid w:val="0050717A"/>
    <w:rsid w:val="005417A8"/>
    <w:rsid w:val="00543DE5"/>
    <w:rsid w:val="005E6756"/>
    <w:rsid w:val="006128CB"/>
    <w:rsid w:val="00613F90"/>
    <w:rsid w:val="006D5EEE"/>
    <w:rsid w:val="006F4F28"/>
    <w:rsid w:val="007672DE"/>
    <w:rsid w:val="0079009F"/>
    <w:rsid w:val="00811344"/>
    <w:rsid w:val="008527C6"/>
    <w:rsid w:val="008D487F"/>
    <w:rsid w:val="00945760"/>
    <w:rsid w:val="0099472B"/>
    <w:rsid w:val="00A01456"/>
    <w:rsid w:val="00A8329B"/>
    <w:rsid w:val="00B03A9E"/>
    <w:rsid w:val="00B13EC8"/>
    <w:rsid w:val="00B62972"/>
    <w:rsid w:val="00BB0A9F"/>
    <w:rsid w:val="00C4230B"/>
    <w:rsid w:val="00C4700C"/>
    <w:rsid w:val="00CB251D"/>
    <w:rsid w:val="00D05E1B"/>
    <w:rsid w:val="00D36330"/>
    <w:rsid w:val="00D554F3"/>
    <w:rsid w:val="00D91B1B"/>
    <w:rsid w:val="00DB22C8"/>
    <w:rsid w:val="00DC3333"/>
    <w:rsid w:val="00FA4C7C"/>
    <w:rsid w:val="00FB2DED"/>
    <w:rsid w:val="00FD093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53EA62"/>
  <w15:docId w15:val="{12CF9F66-1014-4892-9278-FA5ABFBC3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맑은 고딕" w:eastAsia="맑은 고딕" w:hAnsi="맑은 고딕" w:cs="Times New Roman"/>
        <w:lang w:val="en-US" w:eastAsia="ko-Kore-K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5E1B"/>
    <w:pPr>
      <w:widowControl w:val="0"/>
      <w:wordWrap w:val="0"/>
      <w:autoSpaceDE w:val="0"/>
      <w:autoSpaceDN w:val="0"/>
      <w:jc w:val="both"/>
    </w:pPr>
    <w:rPr>
      <w:kern w:val="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학과명"/>
    <w:basedOn w:val="a"/>
    <w:uiPriority w:val="99"/>
    <w:rsid w:val="00476D16"/>
    <w:pPr>
      <w:widowControl/>
      <w:wordWrap/>
      <w:autoSpaceDE/>
      <w:autoSpaceDN/>
      <w:snapToGrid w:val="0"/>
      <w:spacing w:line="300" w:lineRule="atLeast"/>
      <w:jc w:val="center"/>
    </w:pPr>
    <w:rPr>
      <w:rFonts w:ascii="HY견고딕" w:eastAsia="HY견고딕" w:hAnsi="HY견고딕" w:cs="굴림"/>
      <w:color w:val="000000"/>
      <w:kern w:val="0"/>
      <w:sz w:val="24"/>
      <w:szCs w:val="24"/>
    </w:rPr>
  </w:style>
  <w:style w:type="paragraph" w:customStyle="1" w:styleId="a4">
    <w:name w:val="학과영문"/>
    <w:basedOn w:val="a"/>
    <w:uiPriority w:val="99"/>
    <w:rsid w:val="00476D16"/>
    <w:pPr>
      <w:widowControl/>
      <w:wordWrap/>
      <w:autoSpaceDE/>
      <w:autoSpaceDN/>
      <w:snapToGrid w:val="0"/>
      <w:spacing w:line="300" w:lineRule="atLeast"/>
      <w:jc w:val="center"/>
    </w:pPr>
    <w:rPr>
      <w:rFonts w:ascii="HY중명조" w:eastAsia="HY중명조" w:hAnsi="HY중명조" w:cs="굴림"/>
      <w:color w:val="000000"/>
      <w:kern w:val="0"/>
      <w:sz w:val="22"/>
    </w:rPr>
  </w:style>
  <w:style w:type="paragraph" w:customStyle="1" w:styleId="a5">
    <w:name w:val="바탕글"/>
    <w:basedOn w:val="a"/>
    <w:rsid w:val="00476D16"/>
    <w:pPr>
      <w:widowControl/>
      <w:wordWrap/>
      <w:autoSpaceDE/>
      <w:autoSpaceDN/>
      <w:snapToGrid w:val="0"/>
      <w:spacing w:line="300" w:lineRule="atLeast"/>
    </w:pPr>
    <w:rPr>
      <w:rFonts w:ascii="HY신명조" w:eastAsia="HY신명조" w:hAnsi="HyhwpEQ" w:cs="굴림"/>
      <w:color w:val="000000"/>
      <w:kern w:val="0"/>
      <w:sz w:val="19"/>
      <w:szCs w:val="19"/>
    </w:rPr>
  </w:style>
  <w:style w:type="paragraph" w:customStyle="1" w:styleId="a6">
    <w:name w:val="■"/>
    <w:basedOn w:val="a"/>
    <w:uiPriority w:val="99"/>
    <w:rsid w:val="00476D16"/>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a7">
    <w:name w:val="소제목"/>
    <w:basedOn w:val="a"/>
    <w:uiPriority w:val="99"/>
    <w:rsid w:val="00476D16"/>
    <w:pPr>
      <w:widowControl/>
      <w:wordWrap/>
      <w:autoSpaceDE/>
      <w:autoSpaceDN/>
      <w:snapToGrid w:val="0"/>
      <w:spacing w:line="300" w:lineRule="atLeast"/>
    </w:pPr>
    <w:rPr>
      <w:rFonts w:ascii="HY태고딕" w:eastAsia="HY태고딕" w:hAnsi="HY태고딕" w:cs="굴림"/>
      <w:color w:val="000000"/>
      <w:kern w:val="0"/>
      <w:szCs w:val="20"/>
    </w:rPr>
  </w:style>
  <w:style w:type="paragraph" w:styleId="a8">
    <w:name w:val="Body Text"/>
    <w:basedOn w:val="a"/>
    <w:link w:val="Char"/>
    <w:uiPriority w:val="99"/>
    <w:semiHidden/>
    <w:rsid w:val="00476D16"/>
    <w:pPr>
      <w:widowControl/>
      <w:wordWrap/>
      <w:autoSpaceDE/>
      <w:autoSpaceDN/>
      <w:snapToGrid w:val="0"/>
      <w:spacing w:line="300" w:lineRule="atLeast"/>
    </w:pPr>
    <w:rPr>
      <w:rFonts w:ascii="HY신명조" w:eastAsia="HY신명조" w:hAnsi="HyhwpEQ" w:cs="굴림"/>
      <w:color w:val="000000"/>
      <w:kern w:val="0"/>
      <w:sz w:val="19"/>
      <w:szCs w:val="19"/>
    </w:rPr>
  </w:style>
  <w:style w:type="character" w:customStyle="1" w:styleId="Char">
    <w:name w:val="본문 Char"/>
    <w:link w:val="a8"/>
    <w:uiPriority w:val="99"/>
    <w:semiHidden/>
    <w:locked/>
    <w:rsid w:val="00476D16"/>
    <w:rPr>
      <w:rFonts w:ascii="HY신명조" w:eastAsia="HY신명조" w:hAnsi="HyhwpEQ" w:cs="굴림"/>
      <w:color w:val="000000"/>
      <w:kern w:val="0"/>
      <w:sz w:val="19"/>
      <w:szCs w:val="19"/>
    </w:rPr>
  </w:style>
  <w:style w:type="paragraph" w:customStyle="1" w:styleId="1">
    <w:name w:val="1."/>
    <w:basedOn w:val="a"/>
    <w:uiPriority w:val="99"/>
    <w:rsid w:val="00476D16"/>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9">
    <w:name w:val="표안"/>
    <w:basedOn w:val="a"/>
    <w:uiPriority w:val="99"/>
    <w:rsid w:val="00476D16"/>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a">
    <w:name w:val="header"/>
    <w:basedOn w:val="a"/>
    <w:link w:val="Char0"/>
    <w:uiPriority w:val="99"/>
    <w:semiHidden/>
    <w:rsid w:val="00D554F3"/>
    <w:pPr>
      <w:tabs>
        <w:tab w:val="center" w:pos="4513"/>
        <w:tab w:val="right" w:pos="9026"/>
      </w:tabs>
      <w:snapToGrid w:val="0"/>
    </w:pPr>
  </w:style>
  <w:style w:type="character" w:customStyle="1" w:styleId="Char0">
    <w:name w:val="머리글 Char"/>
    <w:link w:val="aa"/>
    <w:uiPriority w:val="99"/>
    <w:semiHidden/>
    <w:locked/>
    <w:rsid w:val="00D554F3"/>
    <w:rPr>
      <w:rFonts w:cs="Times New Roman"/>
    </w:rPr>
  </w:style>
  <w:style w:type="paragraph" w:styleId="ab">
    <w:name w:val="footer"/>
    <w:basedOn w:val="a"/>
    <w:link w:val="Char1"/>
    <w:uiPriority w:val="99"/>
    <w:semiHidden/>
    <w:rsid w:val="00D554F3"/>
    <w:pPr>
      <w:tabs>
        <w:tab w:val="center" w:pos="4513"/>
        <w:tab w:val="right" w:pos="9026"/>
      </w:tabs>
      <w:snapToGrid w:val="0"/>
    </w:pPr>
  </w:style>
  <w:style w:type="character" w:customStyle="1" w:styleId="Char1">
    <w:name w:val="바닥글 Char"/>
    <w:link w:val="ab"/>
    <w:uiPriority w:val="99"/>
    <w:semiHidden/>
    <w:locked/>
    <w:rsid w:val="00D554F3"/>
    <w:rPr>
      <w:rFonts w:cs="Times New Roman"/>
    </w:rPr>
  </w:style>
  <w:style w:type="paragraph" w:customStyle="1" w:styleId="coverwrap1">
    <w:name w:val="coverwrap1"/>
    <w:basedOn w:val="a"/>
    <w:uiPriority w:val="99"/>
    <w:rsid w:val="0050717A"/>
    <w:pPr>
      <w:widowControl/>
      <w:wordWrap/>
      <w:autoSpaceDE/>
      <w:autoSpaceDN/>
      <w:spacing w:before="100" w:beforeAutospacing="1" w:after="100" w:afterAutospacing="1"/>
      <w:jc w:val="left"/>
    </w:pPr>
    <w:rPr>
      <w:rFonts w:ascii="굴림" w:eastAsia="굴림" w:hAnsi="굴림" w:cs="굴림"/>
      <w:kern w:val="0"/>
      <w:sz w:val="24"/>
      <w:szCs w:val="24"/>
    </w:rPr>
  </w:style>
  <w:style w:type="table" w:styleId="ac">
    <w:name w:val="Table Grid"/>
    <w:basedOn w:val="a1"/>
    <w:locked/>
    <w:rsid w:val="00345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2">
    <w:name w:val="cont2"/>
    <w:basedOn w:val="a0"/>
    <w:rsid w:val="003453CF"/>
  </w:style>
  <w:style w:type="paragraph" w:styleId="ad">
    <w:name w:val="Balloon Text"/>
    <w:basedOn w:val="a"/>
    <w:link w:val="Char2"/>
    <w:uiPriority w:val="99"/>
    <w:semiHidden/>
    <w:unhideWhenUsed/>
    <w:rsid w:val="00416EE8"/>
    <w:rPr>
      <w:rFonts w:ascii="바탕" w:eastAsia="바탕"/>
      <w:sz w:val="18"/>
      <w:szCs w:val="18"/>
    </w:rPr>
  </w:style>
  <w:style w:type="character" w:customStyle="1" w:styleId="Char2">
    <w:name w:val="풍선 도움말 텍스트 Char"/>
    <w:link w:val="ad"/>
    <w:uiPriority w:val="99"/>
    <w:semiHidden/>
    <w:rsid w:val="00416EE8"/>
    <w:rPr>
      <w:rFonts w:ascii="바탕" w:eastAsia="바탕"/>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7670">
      <w:bodyDiv w:val="1"/>
      <w:marLeft w:val="0"/>
      <w:marRight w:val="0"/>
      <w:marTop w:val="0"/>
      <w:marBottom w:val="0"/>
      <w:divBdr>
        <w:top w:val="none" w:sz="0" w:space="0" w:color="auto"/>
        <w:left w:val="none" w:sz="0" w:space="0" w:color="auto"/>
        <w:bottom w:val="none" w:sz="0" w:space="0" w:color="auto"/>
        <w:right w:val="none" w:sz="0" w:space="0" w:color="auto"/>
      </w:divBdr>
    </w:div>
    <w:div w:id="127748063">
      <w:bodyDiv w:val="1"/>
      <w:marLeft w:val="0"/>
      <w:marRight w:val="0"/>
      <w:marTop w:val="0"/>
      <w:marBottom w:val="0"/>
      <w:divBdr>
        <w:top w:val="none" w:sz="0" w:space="0" w:color="auto"/>
        <w:left w:val="none" w:sz="0" w:space="0" w:color="auto"/>
        <w:bottom w:val="none" w:sz="0" w:space="0" w:color="auto"/>
        <w:right w:val="none" w:sz="0" w:space="0" w:color="auto"/>
      </w:divBdr>
    </w:div>
    <w:div w:id="158351805">
      <w:bodyDiv w:val="1"/>
      <w:marLeft w:val="0"/>
      <w:marRight w:val="0"/>
      <w:marTop w:val="0"/>
      <w:marBottom w:val="0"/>
      <w:divBdr>
        <w:top w:val="none" w:sz="0" w:space="0" w:color="auto"/>
        <w:left w:val="none" w:sz="0" w:space="0" w:color="auto"/>
        <w:bottom w:val="none" w:sz="0" w:space="0" w:color="auto"/>
        <w:right w:val="none" w:sz="0" w:space="0" w:color="auto"/>
      </w:divBdr>
    </w:div>
    <w:div w:id="173765840">
      <w:bodyDiv w:val="1"/>
      <w:marLeft w:val="0"/>
      <w:marRight w:val="0"/>
      <w:marTop w:val="0"/>
      <w:marBottom w:val="0"/>
      <w:divBdr>
        <w:top w:val="none" w:sz="0" w:space="0" w:color="auto"/>
        <w:left w:val="none" w:sz="0" w:space="0" w:color="auto"/>
        <w:bottom w:val="none" w:sz="0" w:space="0" w:color="auto"/>
        <w:right w:val="none" w:sz="0" w:space="0" w:color="auto"/>
      </w:divBdr>
    </w:div>
    <w:div w:id="201870603">
      <w:bodyDiv w:val="1"/>
      <w:marLeft w:val="0"/>
      <w:marRight w:val="0"/>
      <w:marTop w:val="0"/>
      <w:marBottom w:val="0"/>
      <w:divBdr>
        <w:top w:val="none" w:sz="0" w:space="0" w:color="auto"/>
        <w:left w:val="none" w:sz="0" w:space="0" w:color="auto"/>
        <w:bottom w:val="none" w:sz="0" w:space="0" w:color="auto"/>
        <w:right w:val="none" w:sz="0" w:space="0" w:color="auto"/>
      </w:divBdr>
    </w:div>
    <w:div w:id="203953868">
      <w:bodyDiv w:val="1"/>
      <w:marLeft w:val="0"/>
      <w:marRight w:val="0"/>
      <w:marTop w:val="0"/>
      <w:marBottom w:val="0"/>
      <w:divBdr>
        <w:top w:val="none" w:sz="0" w:space="0" w:color="auto"/>
        <w:left w:val="none" w:sz="0" w:space="0" w:color="auto"/>
        <w:bottom w:val="none" w:sz="0" w:space="0" w:color="auto"/>
        <w:right w:val="none" w:sz="0" w:space="0" w:color="auto"/>
      </w:divBdr>
    </w:div>
    <w:div w:id="220528890">
      <w:bodyDiv w:val="1"/>
      <w:marLeft w:val="0"/>
      <w:marRight w:val="0"/>
      <w:marTop w:val="0"/>
      <w:marBottom w:val="0"/>
      <w:divBdr>
        <w:top w:val="none" w:sz="0" w:space="0" w:color="auto"/>
        <w:left w:val="none" w:sz="0" w:space="0" w:color="auto"/>
        <w:bottom w:val="none" w:sz="0" w:space="0" w:color="auto"/>
        <w:right w:val="none" w:sz="0" w:space="0" w:color="auto"/>
      </w:divBdr>
    </w:div>
    <w:div w:id="243147817">
      <w:bodyDiv w:val="1"/>
      <w:marLeft w:val="0"/>
      <w:marRight w:val="0"/>
      <w:marTop w:val="0"/>
      <w:marBottom w:val="0"/>
      <w:divBdr>
        <w:top w:val="none" w:sz="0" w:space="0" w:color="auto"/>
        <w:left w:val="none" w:sz="0" w:space="0" w:color="auto"/>
        <w:bottom w:val="none" w:sz="0" w:space="0" w:color="auto"/>
        <w:right w:val="none" w:sz="0" w:space="0" w:color="auto"/>
      </w:divBdr>
    </w:div>
    <w:div w:id="244339587">
      <w:bodyDiv w:val="1"/>
      <w:marLeft w:val="0"/>
      <w:marRight w:val="0"/>
      <w:marTop w:val="0"/>
      <w:marBottom w:val="0"/>
      <w:divBdr>
        <w:top w:val="none" w:sz="0" w:space="0" w:color="auto"/>
        <w:left w:val="none" w:sz="0" w:space="0" w:color="auto"/>
        <w:bottom w:val="none" w:sz="0" w:space="0" w:color="auto"/>
        <w:right w:val="none" w:sz="0" w:space="0" w:color="auto"/>
      </w:divBdr>
    </w:div>
    <w:div w:id="263390337">
      <w:bodyDiv w:val="1"/>
      <w:marLeft w:val="0"/>
      <w:marRight w:val="0"/>
      <w:marTop w:val="0"/>
      <w:marBottom w:val="0"/>
      <w:divBdr>
        <w:top w:val="none" w:sz="0" w:space="0" w:color="auto"/>
        <w:left w:val="none" w:sz="0" w:space="0" w:color="auto"/>
        <w:bottom w:val="none" w:sz="0" w:space="0" w:color="auto"/>
        <w:right w:val="none" w:sz="0" w:space="0" w:color="auto"/>
      </w:divBdr>
    </w:div>
    <w:div w:id="291332022">
      <w:bodyDiv w:val="1"/>
      <w:marLeft w:val="0"/>
      <w:marRight w:val="0"/>
      <w:marTop w:val="0"/>
      <w:marBottom w:val="0"/>
      <w:divBdr>
        <w:top w:val="none" w:sz="0" w:space="0" w:color="auto"/>
        <w:left w:val="none" w:sz="0" w:space="0" w:color="auto"/>
        <w:bottom w:val="none" w:sz="0" w:space="0" w:color="auto"/>
        <w:right w:val="none" w:sz="0" w:space="0" w:color="auto"/>
      </w:divBdr>
    </w:div>
    <w:div w:id="300959670">
      <w:bodyDiv w:val="1"/>
      <w:marLeft w:val="0"/>
      <w:marRight w:val="0"/>
      <w:marTop w:val="0"/>
      <w:marBottom w:val="0"/>
      <w:divBdr>
        <w:top w:val="none" w:sz="0" w:space="0" w:color="auto"/>
        <w:left w:val="none" w:sz="0" w:space="0" w:color="auto"/>
        <w:bottom w:val="none" w:sz="0" w:space="0" w:color="auto"/>
        <w:right w:val="none" w:sz="0" w:space="0" w:color="auto"/>
      </w:divBdr>
    </w:div>
    <w:div w:id="325599120">
      <w:bodyDiv w:val="1"/>
      <w:marLeft w:val="0"/>
      <w:marRight w:val="0"/>
      <w:marTop w:val="0"/>
      <w:marBottom w:val="0"/>
      <w:divBdr>
        <w:top w:val="none" w:sz="0" w:space="0" w:color="auto"/>
        <w:left w:val="none" w:sz="0" w:space="0" w:color="auto"/>
        <w:bottom w:val="none" w:sz="0" w:space="0" w:color="auto"/>
        <w:right w:val="none" w:sz="0" w:space="0" w:color="auto"/>
      </w:divBdr>
    </w:div>
    <w:div w:id="359864498">
      <w:bodyDiv w:val="1"/>
      <w:marLeft w:val="0"/>
      <w:marRight w:val="0"/>
      <w:marTop w:val="0"/>
      <w:marBottom w:val="0"/>
      <w:divBdr>
        <w:top w:val="none" w:sz="0" w:space="0" w:color="auto"/>
        <w:left w:val="none" w:sz="0" w:space="0" w:color="auto"/>
        <w:bottom w:val="none" w:sz="0" w:space="0" w:color="auto"/>
        <w:right w:val="none" w:sz="0" w:space="0" w:color="auto"/>
      </w:divBdr>
    </w:div>
    <w:div w:id="361397004">
      <w:bodyDiv w:val="1"/>
      <w:marLeft w:val="0"/>
      <w:marRight w:val="0"/>
      <w:marTop w:val="0"/>
      <w:marBottom w:val="0"/>
      <w:divBdr>
        <w:top w:val="none" w:sz="0" w:space="0" w:color="auto"/>
        <w:left w:val="none" w:sz="0" w:space="0" w:color="auto"/>
        <w:bottom w:val="none" w:sz="0" w:space="0" w:color="auto"/>
        <w:right w:val="none" w:sz="0" w:space="0" w:color="auto"/>
      </w:divBdr>
    </w:div>
    <w:div w:id="385643049">
      <w:bodyDiv w:val="1"/>
      <w:marLeft w:val="0"/>
      <w:marRight w:val="0"/>
      <w:marTop w:val="0"/>
      <w:marBottom w:val="0"/>
      <w:divBdr>
        <w:top w:val="none" w:sz="0" w:space="0" w:color="auto"/>
        <w:left w:val="none" w:sz="0" w:space="0" w:color="auto"/>
        <w:bottom w:val="none" w:sz="0" w:space="0" w:color="auto"/>
        <w:right w:val="none" w:sz="0" w:space="0" w:color="auto"/>
      </w:divBdr>
    </w:div>
    <w:div w:id="414516285">
      <w:bodyDiv w:val="1"/>
      <w:marLeft w:val="0"/>
      <w:marRight w:val="0"/>
      <w:marTop w:val="0"/>
      <w:marBottom w:val="0"/>
      <w:divBdr>
        <w:top w:val="none" w:sz="0" w:space="0" w:color="auto"/>
        <w:left w:val="none" w:sz="0" w:space="0" w:color="auto"/>
        <w:bottom w:val="none" w:sz="0" w:space="0" w:color="auto"/>
        <w:right w:val="none" w:sz="0" w:space="0" w:color="auto"/>
      </w:divBdr>
    </w:div>
    <w:div w:id="556623249">
      <w:bodyDiv w:val="1"/>
      <w:marLeft w:val="0"/>
      <w:marRight w:val="0"/>
      <w:marTop w:val="0"/>
      <w:marBottom w:val="0"/>
      <w:divBdr>
        <w:top w:val="none" w:sz="0" w:space="0" w:color="auto"/>
        <w:left w:val="none" w:sz="0" w:space="0" w:color="auto"/>
        <w:bottom w:val="none" w:sz="0" w:space="0" w:color="auto"/>
        <w:right w:val="none" w:sz="0" w:space="0" w:color="auto"/>
      </w:divBdr>
    </w:div>
    <w:div w:id="588081613">
      <w:bodyDiv w:val="1"/>
      <w:marLeft w:val="0"/>
      <w:marRight w:val="0"/>
      <w:marTop w:val="0"/>
      <w:marBottom w:val="0"/>
      <w:divBdr>
        <w:top w:val="none" w:sz="0" w:space="0" w:color="auto"/>
        <w:left w:val="none" w:sz="0" w:space="0" w:color="auto"/>
        <w:bottom w:val="none" w:sz="0" w:space="0" w:color="auto"/>
        <w:right w:val="none" w:sz="0" w:space="0" w:color="auto"/>
      </w:divBdr>
    </w:div>
    <w:div w:id="646134765">
      <w:bodyDiv w:val="1"/>
      <w:marLeft w:val="0"/>
      <w:marRight w:val="0"/>
      <w:marTop w:val="0"/>
      <w:marBottom w:val="0"/>
      <w:divBdr>
        <w:top w:val="none" w:sz="0" w:space="0" w:color="auto"/>
        <w:left w:val="none" w:sz="0" w:space="0" w:color="auto"/>
        <w:bottom w:val="none" w:sz="0" w:space="0" w:color="auto"/>
        <w:right w:val="none" w:sz="0" w:space="0" w:color="auto"/>
      </w:divBdr>
    </w:div>
    <w:div w:id="686296551">
      <w:bodyDiv w:val="1"/>
      <w:marLeft w:val="0"/>
      <w:marRight w:val="0"/>
      <w:marTop w:val="0"/>
      <w:marBottom w:val="0"/>
      <w:divBdr>
        <w:top w:val="none" w:sz="0" w:space="0" w:color="auto"/>
        <w:left w:val="none" w:sz="0" w:space="0" w:color="auto"/>
        <w:bottom w:val="none" w:sz="0" w:space="0" w:color="auto"/>
        <w:right w:val="none" w:sz="0" w:space="0" w:color="auto"/>
      </w:divBdr>
    </w:div>
    <w:div w:id="814760749">
      <w:bodyDiv w:val="1"/>
      <w:marLeft w:val="0"/>
      <w:marRight w:val="0"/>
      <w:marTop w:val="0"/>
      <w:marBottom w:val="0"/>
      <w:divBdr>
        <w:top w:val="none" w:sz="0" w:space="0" w:color="auto"/>
        <w:left w:val="none" w:sz="0" w:space="0" w:color="auto"/>
        <w:bottom w:val="none" w:sz="0" w:space="0" w:color="auto"/>
        <w:right w:val="none" w:sz="0" w:space="0" w:color="auto"/>
      </w:divBdr>
    </w:div>
    <w:div w:id="855316305">
      <w:bodyDiv w:val="1"/>
      <w:marLeft w:val="0"/>
      <w:marRight w:val="0"/>
      <w:marTop w:val="0"/>
      <w:marBottom w:val="0"/>
      <w:divBdr>
        <w:top w:val="none" w:sz="0" w:space="0" w:color="auto"/>
        <w:left w:val="none" w:sz="0" w:space="0" w:color="auto"/>
        <w:bottom w:val="none" w:sz="0" w:space="0" w:color="auto"/>
        <w:right w:val="none" w:sz="0" w:space="0" w:color="auto"/>
      </w:divBdr>
    </w:div>
    <w:div w:id="859972685">
      <w:bodyDiv w:val="1"/>
      <w:marLeft w:val="0"/>
      <w:marRight w:val="0"/>
      <w:marTop w:val="0"/>
      <w:marBottom w:val="0"/>
      <w:divBdr>
        <w:top w:val="none" w:sz="0" w:space="0" w:color="auto"/>
        <w:left w:val="none" w:sz="0" w:space="0" w:color="auto"/>
        <w:bottom w:val="none" w:sz="0" w:space="0" w:color="auto"/>
        <w:right w:val="none" w:sz="0" w:space="0" w:color="auto"/>
      </w:divBdr>
    </w:div>
    <w:div w:id="884683612">
      <w:bodyDiv w:val="1"/>
      <w:marLeft w:val="0"/>
      <w:marRight w:val="0"/>
      <w:marTop w:val="0"/>
      <w:marBottom w:val="0"/>
      <w:divBdr>
        <w:top w:val="none" w:sz="0" w:space="0" w:color="auto"/>
        <w:left w:val="none" w:sz="0" w:space="0" w:color="auto"/>
        <w:bottom w:val="none" w:sz="0" w:space="0" w:color="auto"/>
        <w:right w:val="none" w:sz="0" w:space="0" w:color="auto"/>
      </w:divBdr>
    </w:div>
    <w:div w:id="891423115">
      <w:bodyDiv w:val="1"/>
      <w:marLeft w:val="0"/>
      <w:marRight w:val="0"/>
      <w:marTop w:val="0"/>
      <w:marBottom w:val="0"/>
      <w:divBdr>
        <w:top w:val="none" w:sz="0" w:space="0" w:color="auto"/>
        <w:left w:val="none" w:sz="0" w:space="0" w:color="auto"/>
        <w:bottom w:val="none" w:sz="0" w:space="0" w:color="auto"/>
        <w:right w:val="none" w:sz="0" w:space="0" w:color="auto"/>
      </w:divBdr>
    </w:div>
    <w:div w:id="891423540">
      <w:bodyDiv w:val="1"/>
      <w:marLeft w:val="0"/>
      <w:marRight w:val="0"/>
      <w:marTop w:val="0"/>
      <w:marBottom w:val="0"/>
      <w:divBdr>
        <w:top w:val="none" w:sz="0" w:space="0" w:color="auto"/>
        <w:left w:val="none" w:sz="0" w:space="0" w:color="auto"/>
        <w:bottom w:val="none" w:sz="0" w:space="0" w:color="auto"/>
        <w:right w:val="none" w:sz="0" w:space="0" w:color="auto"/>
      </w:divBdr>
    </w:div>
    <w:div w:id="895897005">
      <w:bodyDiv w:val="1"/>
      <w:marLeft w:val="0"/>
      <w:marRight w:val="0"/>
      <w:marTop w:val="0"/>
      <w:marBottom w:val="0"/>
      <w:divBdr>
        <w:top w:val="none" w:sz="0" w:space="0" w:color="auto"/>
        <w:left w:val="none" w:sz="0" w:space="0" w:color="auto"/>
        <w:bottom w:val="none" w:sz="0" w:space="0" w:color="auto"/>
        <w:right w:val="none" w:sz="0" w:space="0" w:color="auto"/>
      </w:divBdr>
    </w:div>
    <w:div w:id="904147137">
      <w:bodyDiv w:val="1"/>
      <w:marLeft w:val="0"/>
      <w:marRight w:val="0"/>
      <w:marTop w:val="0"/>
      <w:marBottom w:val="0"/>
      <w:divBdr>
        <w:top w:val="none" w:sz="0" w:space="0" w:color="auto"/>
        <w:left w:val="none" w:sz="0" w:space="0" w:color="auto"/>
        <w:bottom w:val="none" w:sz="0" w:space="0" w:color="auto"/>
        <w:right w:val="none" w:sz="0" w:space="0" w:color="auto"/>
      </w:divBdr>
    </w:div>
    <w:div w:id="904726501">
      <w:bodyDiv w:val="1"/>
      <w:marLeft w:val="0"/>
      <w:marRight w:val="0"/>
      <w:marTop w:val="0"/>
      <w:marBottom w:val="0"/>
      <w:divBdr>
        <w:top w:val="none" w:sz="0" w:space="0" w:color="auto"/>
        <w:left w:val="none" w:sz="0" w:space="0" w:color="auto"/>
        <w:bottom w:val="none" w:sz="0" w:space="0" w:color="auto"/>
        <w:right w:val="none" w:sz="0" w:space="0" w:color="auto"/>
      </w:divBdr>
    </w:div>
    <w:div w:id="939528883">
      <w:bodyDiv w:val="1"/>
      <w:marLeft w:val="0"/>
      <w:marRight w:val="0"/>
      <w:marTop w:val="0"/>
      <w:marBottom w:val="0"/>
      <w:divBdr>
        <w:top w:val="none" w:sz="0" w:space="0" w:color="auto"/>
        <w:left w:val="none" w:sz="0" w:space="0" w:color="auto"/>
        <w:bottom w:val="none" w:sz="0" w:space="0" w:color="auto"/>
        <w:right w:val="none" w:sz="0" w:space="0" w:color="auto"/>
      </w:divBdr>
    </w:div>
    <w:div w:id="962611429">
      <w:bodyDiv w:val="1"/>
      <w:marLeft w:val="0"/>
      <w:marRight w:val="0"/>
      <w:marTop w:val="0"/>
      <w:marBottom w:val="0"/>
      <w:divBdr>
        <w:top w:val="none" w:sz="0" w:space="0" w:color="auto"/>
        <w:left w:val="none" w:sz="0" w:space="0" w:color="auto"/>
        <w:bottom w:val="none" w:sz="0" w:space="0" w:color="auto"/>
        <w:right w:val="none" w:sz="0" w:space="0" w:color="auto"/>
      </w:divBdr>
    </w:div>
    <w:div w:id="988283657">
      <w:bodyDiv w:val="1"/>
      <w:marLeft w:val="0"/>
      <w:marRight w:val="0"/>
      <w:marTop w:val="0"/>
      <w:marBottom w:val="0"/>
      <w:divBdr>
        <w:top w:val="none" w:sz="0" w:space="0" w:color="auto"/>
        <w:left w:val="none" w:sz="0" w:space="0" w:color="auto"/>
        <w:bottom w:val="none" w:sz="0" w:space="0" w:color="auto"/>
        <w:right w:val="none" w:sz="0" w:space="0" w:color="auto"/>
      </w:divBdr>
    </w:div>
    <w:div w:id="1046025232">
      <w:bodyDiv w:val="1"/>
      <w:marLeft w:val="0"/>
      <w:marRight w:val="0"/>
      <w:marTop w:val="0"/>
      <w:marBottom w:val="0"/>
      <w:divBdr>
        <w:top w:val="none" w:sz="0" w:space="0" w:color="auto"/>
        <w:left w:val="none" w:sz="0" w:space="0" w:color="auto"/>
        <w:bottom w:val="none" w:sz="0" w:space="0" w:color="auto"/>
        <w:right w:val="none" w:sz="0" w:space="0" w:color="auto"/>
      </w:divBdr>
    </w:div>
    <w:div w:id="1083528677">
      <w:bodyDiv w:val="1"/>
      <w:marLeft w:val="0"/>
      <w:marRight w:val="0"/>
      <w:marTop w:val="0"/>
      <w:marBottom w:val="0"/>
      <w:divBdr>
        <w:top w:val="none" w:sz="0" w:space="0" w:color="auto"/>
        <w:left w:val="none" w:sz="0" w:space="0" w:color="auto"/>
        <w:bottom w:val="none" w:sz="0" w:space="0" w:color="auto"/>
        <w:right w:val="none" w:sz="0" w:space="0" w:color="auto"/>
      </w:divBdr>
    </w:div>
    <w:div w:id="1084231068">
      <w:bodyDiv w:val="1"/>
      <w:marLeft w:val="0"/>
      <w:marRight w:val="0"/>
      <w:marTop w:val="0"/>
      <w:marBottom w:val="0"/>
      <w:divBdr>
        <w:top w:val="none" w:sz="0" w:space="0" w:color="auto"/>
        <w:left w:val="none" w:sz="0" w:space="0" w:color="auto"/>
        <w:bottom w:val="none" w:sz="0" w:space="0" w:color="auto"/>
        <w:right w:val="none" w:sz="0" w:space="0" w:color="auto"/>
      </w:divBdr>
    </w:div>
    <w:div w:id="1105418017">
      <w:bodyDiv w:val="1"/>
      <w:marLeft w:val="0"/>
      <w:marRight w:val="0"/>
      <w:marTop w:val="0"/>
      <w:marBottom w:val="0"/>
      <w:divBdr>
        <w:top w:val="none" w:sz="0" w:space="0" w:color="auto"/>
        <w:left w:val="none" w:sz="0" w:space="0" w:color="auto"/>
        <w:bottom w:val="none" w:sz="0" w:space="0" w:color="auto"/>
        <w:right w:val="none" w:sz="0" w:space="0" w:color="auto"/>
      </w:divBdr>
    </w:div>
    <w:div w:id="1112478626">
      <w:bodyDiv w:val="1"/>
      <w:marLeft w:val="0"/>
      <w:marRight w:val="0"/>
      <w:marTop w:val="0"/>
      <w:marBottom w:val="0"/>
      <w:divBdr>
        <w:top w:val="none" w:sz="0" w:space="0" w:color="auto"/>
        <w:left w:val="none" w:sz="0" w:space="0" w:color="auto"/>
        <w:bottom w:val="none" w:sz="0" w:space="0" w:color="auto"/>
        <w:right w:val="none" w:sz="0" w:space="0" w:color="auto"/>
      </w:divBdr>
    </w:div>
    <w:div w:id="1123694720">
      <w:bodyDiv w:val="1"/>
      <w:marLeft w:val="0"/>
      <w:marRight w:val="0"/>
      <w:marTop w:val="0"/>
      <w:marBottom w:val="0"/>
      <w:divBdr>
        <w:top w:val="none" w:sz="0" w:space="0" w:color="auto"/>
        <w:left w:val="none" w:sz="0" w:space="0" w:color="auto"/>
        <w:bottom w:val="none" w:sz="0" w:space="0" w:color="auto"/>
        <w:right w:val="none" w:sz="0" w:space="0" w:color="auto"/>
      </w:divBdr>
    </w:div>
    <w:div w:id="1155223766">
      <w:bodyDiv w:val="1"/>
      <w:marLeft w:val="0"/>
      <w:marRight w:val="0"/>
      <w:marTop w:val="0"/>
      <w:marBottom w:val="0"/>
      <w:divBdr>
        <w:top w:val="none" w:sz="0" w:space="0" w:color="auto"/>
        <w:left w:val="none" w:sz="0" w:space="0" w:color="auto"/>
        <w:bottom w:val="none" w:sz="0" w:space="0" w:color="auto"/>
        <w:right w:val="none" w:sz="0" w:space="0" w:color="auto"/>
      </w:divBdr>
    </w:div>
    <w:div w:id="1159730641">
      <w:bodyDiv w:val="1"/>
      <w:marLeft w:val="0"/>
      <w:marRight w:val="0"/>
      <w:marTop w:val="0"/>
      <w:marBottom w:val="0"/>
      <w:divBdr>
        <w:top w:val="none" w:sz="0" w:space="0" w:color="auto"/>
        <w:left w:val="none" w:sz="0" w:space="0" w:color="auto"/>
        <w:bottom w:val="none" w:sz="0" w:space="0" w:color="auto"/>
        <w:right w:val="none" w:sz="0" w:space="0" w:color="auto"/>
      </w:divBdr>
    </w:div>
    <w:div w:id="1169054150">
      <w:bodyDiv w:val="1"/>
      <w:marLeft w:val="0"/>
      <w:marRight w:val="0"/>
      <w:marTop w:val="0"/>
      <w:marBottom w:val="0"/>
      <w:divBdr>
        <w:top w:val="none" w:sz="0" w:space="0" w:color="auto"/>
        <w:left w:val="none" w:sz="0" w:space="0" w:color="auto"/>
        <w:bottom w:val="none" w:sz="0" w:space="0" w:color="auto"/>
        <w:right w:val="none" w:sz="0" w:space="0" w:color="auto"/>
      </w:divBdr>
    </w:div>
    <w:div w:id="1201698470">
      <w:bodyDiv w:val="1"/>
      <w:marLeft w:val="0"/>
      <w:marRight w:val="0"/>
      <w:marTop w:val="0"/>
      <w:marBottom w:val="0"/>
      <w:divBdr>
        <w:top w:val="none" w:sz="0" w:space="0" w:color="auto"/>
        <w:left w:val="none" w:sz="0" w:space="0" w:color="auto"/>
        <w:bottom w:val="none" w:sz="0" w:space="0" w:color="auto"/>
        <w:right w:val="none" w:sz="0" w:space="0" w:color="auto"/>
      </w:divBdr>
    </w:div>
    <w:div w:id="1263994251">
      <w:bodyDiv w:val="1"/>
      <w:marLeft w:val="0"/>
      <w:marRight w:val="0"/>
      <w:marTop w:val="0"/>
      <w:marBottom w:val="0"/>
      <w:divBdr>
        <w:top w:val="none" w:sz="0" w:space="0" w:color="auto"/>
        <w:left w:val="none" w:sz="0" w:space="0" w:color="auto"/>
        <w:bottom w:val="none" w:sz="0" w:space="0" w:color="auto"/>
        <w:right w:val="none" w:sz="0" w:space="0" w:color="auto"/>
      </w:divBdr>
    </w:div>
    <w:div w:id="1489397746">
      <w:bodyDiv w:val="1"/>
      <w:marLeft w:val="0"/>
      <w:marRight w:val="0"/>
      <w:marTop w:val="0"/>
      <w:marBottom w:val="0"/>
      <w:divBdr>
        <w:top w:val="none" w:sz="0" w:space="0" w:color="auto"/>
        <w:left w:val="none" w:sz="0" w:space="0" w:color="auto"/>
        <w:bottom w:val="none" w:sz="0" w:space="0" w:color="auto"/>
        <w:right w:val="none" w:sz="0" w:space="0" w:color="auto"/>
      </w:divBdr>
    </w:div>
    <w:div w:id="1525512326">
      <w:bodyDiv w:val="1"/>
      <w:marLeft w:val="0"/>
      <w:marRight w:val="0"/>
      <w:marTop w:val="0"/>
      <w:marBottom w:val="0"/>
      <w:divBdr>
        <w:top w:val="none" w:sz="0" w:space="0" w:color="auto"/>
        <w:left w:val="none" w:sz="0" w:space="0" w:color="auto"/>
        <w:bottom w:val="none" w:sz="0" w:space="0" w:color="auto"/>
        <w:right w:val="none" w:sz="0" w:space="0" w:color="auto"/>
      </w:divBdr>
    </w:div>
    <w:div w:id="1537278555">
      <w:bodyDiv w:val="1"/>
      <w:marLeft w:val="0"/>
      <w:marRight w:val="0"/>
      <w:marTop w:val="0"/>
      <w:marBottom w:val="0"/>
      <w:divBdr>
        <w:top w:val="none" w:sz="0" w:space="0" w:color="auto"/>
        <w:left w:val="none" w:sz="0" w:space="0" w:color="auto"/>
        <w:bottom w:val="none" w:sz="0" w:space="0" w:color="auto"/>
        <w:right w:val="none" w:sz="0" w:space="0" w:color="auto"/>
      </w:divBdr>
    </w:div>
    <w:div w:id="1551574104">
      <w:bodyDiv w:val="1"/>
      <w:marLeft w:val="0"/>
      <w:marRight w:val="0"/>
      <w:marTop w:val="0"/>
      <w:marBottom w:val="0"/>
      <w:divBdr>
        <w:top w:val="none" w:sz="0" w:space="0" w:color="auto"/>
        <w:left w:val="none" w:sz="0" w:space="0" w:color="auto"/>
        <w:bottom w:val="none" w:sz="0" w:space="0" w:color="auto"/>
        <w:right w:val="none" w:sz="0" w:space="0" w:color="auto"/>
      </w:divBdr>
    </w:div>
    <w:div w:id="1553299960">
      <w:bodyDiv w:val="1"/>
      <w:marLeft w:val="0"/>
      <w:marRight w:val="0"/>
      <w:marTop w:val="0"/>
      <w:marBottom w:val="0"/>
      <w:divBdr>
        <w:top w:val="none" w:sz="0" w:space="0" w:color="auto"/>
        <w:left w:val="none" w:sz="0" w:space="0" w:color="auto"/>
        <w:bottom w:val="none" w:sz="0" w:space="0" w:color="auto"/>
        <w:right w:val="none" w:sz="0" w:space="0" w:color="auto"/>
      </w:divBdr>
    </w:div>
    <w:div w:id="1558936822">
      <w:bodyDiv w:val="1"/>
      <w:marLeft w:val="0"/>
      <w:marRight w:val="0"/>
      <w:marTop w:val="0"/>
      <w:marBottom w:val="0"/>
      <w:divBdr>
        <w:top w:val="none" w:sz="0" w:space="0" w:color="auto"/>
        <w:left w:val="none" w:sz="0" w:space="0" w:color="auto"/>
        <w:bottom w:val="none" w:sz="0" w:space="0" w:color="auto"/>
        <w:right w:val="none" w:sz="0" w:space="0" w:color="auto"/>
      </w:divBdr>
    </w:div>
    <w:div w:id="1682588971">
      <w:bodyDiv w:val="1"/>
      <w:marLeft w:val="0"/>
      <w:marRight w:val="0"/>
      <w:marTop w:val="0"/>
      <w:marBottom w:val="0"/>
      <w:divBdr>
        <w:top w:val="none" w:sz="0" w:space="0" w:color="auto"/>
        <w:left w:val="none" w:sz="0" w:space="0" w:color="auto"/>
        <w:bottom w:val="none" w:sz="0" w:space="0" w:color="auto"/>
        <w:right w:val="none" w:sz="0" w:space="0" w:color="auto"/>
      </w:divBdr>
    </w:div>
    <w:div w:id="1690447145">
      <w:bodyDiv w:val="1"/>
      <w:marLeft w:val="0"/>
      <w:marRight w:val="0"/>
      <w:marTop w:val="0"/>
      <w:marBottom w:val="0"/>
      <w:divBdr>
        <w:top w:val="none" w:sz="0" w:space="0" w:color="auto"/>
        <w:left w:val="none" w:sz="0" w:space="0" w:color="auto"/>
        <w:bottom w:val="none" w:sz="0" w:space="0" w:color="auto"/>
        <w:right w:val="none" w:sz="0" w:space="0" w:color="auto"/>
      </w:divBdr>
    </w:div>
    <w:div w:id="1737048654">
      <w:bodyDiv w:val="1"/>
      <w:marLeft w:val="0"/>
      <w:marRight w:val="0"/>
      <w:marTop w:val="0"/>
      <w:marBottom w:val="0"/>
      <w:divBdr>
        <w:top w:val="none" w:sz="0" w:space="0" w:color="auto"/>
        <w:left w:val="none" w:sz="0" w:space="0" w:color="auto"/>
        <w:bottom w:val="none" w:sz="0" w:space="0" w:color="auto"/>
        <w:right w:val="none" w:sz="0" w:space="0" w:color="auto"/>
      </w:divBdr>
    </w:div>
    <w:div w:id="1871642751">
      <w:bodyDiv w:val="1"/>
      <w:marLeft w:val="0"/>
      <w:marRight w:val="0"/>
      <w:marTop w:val="0"/>
      <w:marBottom w:val="0"/>
      <w:divBdr>
        <w:top w:val="none" w:sz="0" w:space="0" w:color="auto"/>
        <w:left w:val="none" w:sz="0" w:space="0" w:color="auto"/>
        <w:bottom w:val="none" w:sz="0" w:space="0" w:color="auto"/>
        <w:right w:val="none" w:sz="0" w:space="0" w:color="auto"/>
      </w:divBdr>
    </w:div>
    <w:div w:id="1937252294">
      <w:bodyDiv w:val="1"/>
      <w:marLeft w:val="0"/>
      <w:marRight w:val="0"/>
      <w:marTop w:val="0"/>
      <w:marBottom w:val="0"/>
      <w:divBdr>
        <w:top w:val="none" w:sz="0" w:space="0" w:color="auto"/>
        <w:left w:val="none" w:sz="0" w:space="0" w:color="auto"/>
        <w:bottom w:val="none" w:sz="0" w:space="0" w:color="auto"/>
        <w:right w:val="none" w:sz="0" w:space="0" w:color="auto"/>
      </w:divBdr>
    </w:div>
    <w:div w:id="1953129305">
      <w:bodyDiv w:val="1"/>
      <w:marLeft w:val="0"/>
      <w:marRight w:val="0"/>
      <w:marTop w:val="0"/>
      <w:marBottom w:val="0"/>
      <w:divBdr>
        <w:top w:val="none" w:sz="0" w:space="0" w:color="auto"/>
        <w:left w:val="none" w:sz="0" w:space="0" w:color="auto"/>
        <w:bottom w:val="none" w:sz="0" w:space="0" w:color="auto"/>
        <w:right w:val="none" w:sz="0" w:space="0" w:color="auto"/>
      </w:divBdr>
    </w:div>
    <w:div w:id="1962612058">
      <w:bodyDiv w:val="1"/>
      <w:marLeft w:val="0"/>
      <w:marRight w:val="0"/>
      <w:marTop w:val="0"/>
      <w:marBottom w:val="0"/>
      <w:divBdr>
        <w:top w:val="none" w:sz="0" w:space="0" w:color="auto"/>
        <w:left w:val="none" w:sz="0" w:space="0" w:color="auto"/>
        <w:bottom w:val="none" w:sz="0" w:space="0" w:color="auto"/>
        <w:right w:val="none" w:sz="0" w:space="0" w:color="auto"/>
      </w:divBdr>
    </w:div>
    <w:div w:id="1963338005">
      <w:bodyDiv w:val="1"/>
      <w:marLeft w:val="0"/>
      <w:marRight w:val="0"/>
      <w:marTop w:val="0"/>
      <w:marBottom w:val="0"/>
      <w:divBdr>
        <w:top w:val="none" w:sz="0" w:space="0" w:color="auto"/>
        <w:left w:val="none" w:sz="0" w:space="0" w:color="auto"/>
        <w:bottom w:val="none" w:sz="0" w:space="0" w:color="auto"/>
        <w:right w:val="none" w:sz="0" w:space="0" w:color="auto"/>
      </w:divBdr>
    </w:div>
    <w:div w:id="1971277154">
      <w:bodyDiv w:val="1"/>
      <w:marLeft w:val="0"/>
      <w:marRight w:val="0"/>
      <w:marTop w:val="0"/>
      <w:marBottom w:val="0"/>
      <w:divBdr>
        <w:top w:val="none" w:sz="0" w:space="0" w:color="auto"/>
        <w:left w:val="none" w:sz="0" w:space="0" w:color="auto"/>
        <w:bottom w:val="none" w:sz="0" w:space="0" w:color="auto"/>
        <w:right w:val="none" w:sz="0" w:space="0" w:color="auto"/>
      </w:divBdr>
    </w:div>
    <w:div w:id="2008749079">
      <w:bodyDiv w:val="1"/>
      <w:marLeft w:val="0"/>
      <w:marRight w:val="0"/>
      <w:marTop w:val="0"/>
      <w:marBottom w:val="0"/>
      <w:divBdr>
        <w:top w:val="none" w:sz="0" w:space="0" w:color="auto"/>
        <w:left w:val="none" w:sz="0" w:space="0" w:color="auto"/>
        <w:bottom w:val="none" w:sz="0" w:space="0" w:color="auto"/>
        <w:right w:val="none" w:sz="0" w:space="0" w:color="auto"/>
      </w:divBdr>
    </w:div>
    <w:div w:id="2039041586">
      <w:bodyDiv w:val="1"/>
      <w:marLeft w:val="0"/>
      <w:marRight w:val="0"/>
      <w:marTop w:val="0"/>
      <w:marBottom w:val="0"/>
      <w:divBdr>
        <w:top w:val="none" w:sz="0" w:space="0" w:color="auto"/>
        <w:left w:val="none" w:sz="0" w:space="0" w:color="auto"/>
        <w:bottom w:val="none" w:sz="0" w:space="0" w:color="auto"/>
        <w:right w:val="none" w:sz="0" w:space="0" w:color="auto"/>
      </w:divBdr>
    </w:div>
    <w:div w:id="2043237942">
      <w:marLeft w:val="0"/>
      <w:marRight w:val="0"/>
      <w:marTop w:val="0"/>
      <w:marBottom w:val="0"/>
      <w:divBdr>
        <w:top w:val="none" w:sz="0" w:space="0" w:color="auto"/>
        <w:left w:val="none" w:sz="0" w:space="0" w:color="auto"/>
        <w:bottom w:val="none" w:sz="0" w:space="0" w:color="auto"/>
        <w:right w:val="none" w:sz="0" w:space="0" w:color="auto"/>
      </w:divBdr>
    </w:div>
    <w:div w:id="2043237943">
      <w:marLeft w:val="0"/>
      <w:marRight w:val="0"/>
      <w:marTop w:val="0"/>
      <w:marBottom w:val="0"/>
      <w:divBdr>
        <w:top w:val="none" w:sz="0" w:space="0" w:color="auto"/>
        <w:left w:val="none" w:sz="0" w:space="0" w:color="auto"/>
        <w:bottom w:val="none" w:sz="0" w:space="0" w:color="auto"/>
        <w:right w:val="none" w:sz="0" w:space="0" w:color="auto"/>
      </w:divBdr>
    </w:div>
    <w:div w:id="2043237944">
      <w:marLeft w:val="0"/>
      <w:marRight w:val="0"/>
      <w:marTop w:val="0"/>
      <w:marBottom w:val="0"/>
      <w:divBdr>
        <w:top w:val="none" w:sz="0" w:space="0" w:color="auto"/>
        <w:left w:val="none" w:sz="0" w:space="0" w:color="auto"/>
        <w:bottom w:val="none" w:sz="0" w:space="0" w:color="auto"/>
        <w:right w:val="none" w:sz="0" w:space="0" w:color="auto"/>
      </w:divBdr>
    </w:div>
    <w:div w:id="2075085055">
      <w:bodyDiv w:val="1"/>
      <w:marLeft w:val="0"/>
      <w:marRight w:val="0"/>
      <w:marTop w:val="0"/>
      <w:marBottom w:val="0"/>
      <w:divBdr>
        <w:top w:val="none" w:sz="0" w:space="0" w:color="auto"/>
        <w:left w:val="none" w:sz="0" w:space="0" w:color="auto"/>
        <w:bottom w:val="none" w:sz="0" w:space="0" w:color="auto"/>
        <w:right w:val="none" w:sz="0" w:space="0" w:color="auto"/>
      </w:divBdr>
    </w:div>
    <w:div w:id="2083479390">
      <w:bodyDiv w:val="1"/>
      <w:marLeft w:val="0"/>
      <w:marRight w:val="0"/>
      <w:marTop w:val="0"/>
      <w:marBottom w:val="0"/>
      <w:divBdr>
        <w:top w:val="none" w:sz="0" w:space="0" w:color="auto"/>
        <w:left w:val="none" w:sz="0" w:space="0" w:color="auto"/>
        <w:bottom w:val="none" w:sz="0" w:space="0" w:color="auto"/>
        <w:right w:val="none" w:sz="0" w:space="0" w:color="auto"/>
      </w:divBdr>
    </w:div>
    <w:div w:id="2091929745">
      <w:bodyDiv w:val="1"/>
      <w:marLeft w:val="0"/>
      <w:marRight w:val="0"/>
      <w:marTop w:val="0"/>
      <w:marBottom w:val="0"/>
      <w:divBdr>
        <w:top w:val="none" w:sz="0" w:space="0" w:color="auto"/>
        <w:left w:val="none" w:sz="0" w:space="0" w:color="auto"/>
        <w:bottom w:val="none" w:sz="0" w:space="0" w:color="auto"/>
        <w:right w:val="none" w:sz="0" w:space="0" w:color="auto"/>
      </w:divBdr>
    </w:div>
    <w:div w:id="211894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12</Pages>
  <Words>3790</Words>
  <Characters>21605</Characters>
  <Application>Microsoft Office Word</Application>
  <DocSecurity>0</DocSecurity>
  <Lines>180</Lines>
  <Paragraphs>50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Jee-Heon Jeong</cp:lastModifiedBy>
  <cp:revision>13</cp:revision>
  <dcterms:created xsi:type="dcterms:W3CDTF">2013-03-01T13:00:00Z</dcterms:created>
  <dcterms:modified xsi:type="dcterms:W3CDTF">2020-12-01T05:59:00Z</dcterms:modified>
</cp:coreProperties>
</file>